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47084" w14:textId="5FABEFC3" w:rsidR="00E5457F" w:rsidRDefault="004275C0">
      <w:pPr>
        <w:tabs>
          <w:tab w:val="center" w:pos="4680"/>
        </w:tabs>
        <w:jc w:val="center"/>
        <w:rPr>
          <w:b/>
          <w:sz w:val="72"/>
        </w:rPr>
      </w:pPr>
      <w:r>
        <w:rPr>
          <w:noProof/>
        </w:rPr>
        <w:drawing>
          <wp:inline distT="0" distB="0" distL="0" distR="0" wp14:anchorId="2B5C18FA" wp14:editId="63A22D2C">
            <wp:extent cx="2280285" cy="1447165"/>
            <wp:effectExtent l="0" t="0" r="0" b="0"/>
            <wp:docPr id="2" name="Picture 2"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culture logo 2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5" cy="1447165"/>
                    </a:xfrm>
                    <a:prstGeom prst="rect">
                      <a:avLst/>
                    </a:prstGeom>
                    <a:noFill/>
                    <a:ln>
                      <a:noFill/>
                    </a:ln>
                  </pic:spPr>
                </pic:pic>
              </a:graphicData>
            </a:graphic>
          </wp:inline>
        </w:drawing>
      </w:r>
    </w:p>
    <w:p w14:paraId="746D4E58" w14:textId="77777777" w:rsidR="00E5457F" w:rsidRDefault="00E5457F">
      <w:pPr>
        <w:jc w:val="center"/>
        <w:rPr>
          <w:b/>
          <w:sz w:val="72"/>
        </w:rPr>
      </w:pPr>
    </w:p>
    <w:p w14:paraId="2063705F" w14:textId="2F494CEA" w:rsidR="00AF344A" w:rsidRDefault="004275C0" w:rsidP="00A61080">
      <w:pPr>
        <w:jc w:val="center"/>
        <w:rPr>
          <w:rFonts w:ascii="Arial" w:hAnsi="Arial"/>
          <w:b/>
          <w:sz w:val="60"/>
        </w:rPr>
      </w:pPr>
      <w:r>
        <w:rPr>
          <w:noProof/>
          <w:sz w:val="48"/>
        </w:rPr>
        <w:drawing>
          <wp:anchor distT="0" distB="0" distL="114300" distR="114300" simplePos="0" relativeHeight="251650560" behindDoc="0" locked="0" layoutInCell="1" allowOverlap="1" wp14:anchorId="0736FF99" wp14:editId="0B377BA1">
            <wp:simplePos x="0" y="0"/>
            <wp:positionH relativeFrom="column">
              <wp:posOffset>163195</wp:posOffset>
            </wp:positionH>
            <wp:positionV relativeFrom="paragraph">
              <wp:posOffset>321310</wp:posOffset>
            </wp:positionV>
            <wp:extent cx="822960" cy="502920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5029200"/>
                    </a:xfrm>
                    <a:prstGeom prst="rect">
                      <a:avLst/>
                    </a:prstGeom>
                    <a:noFill/>
                  </pic:spPr>
                </pic:pic>
              </a:graphicData>
            </a:graphic>
            <wp14:sizeRelH relativeFrom="page">
              <wp14:pctWidth>0</wp14:pctWidth>
            </wp14:sizeRelH>
            <wp14:sizeRelV relativeFrom="page">
              <wp14:pctHeight>0</wp14:pctHeight>
            </wp14:sizeRelV>
          </wp:anchor>
        </w:drawing>
      </w:r>
      <w:r w:rsidR="00E5457F">
        <w:rPr>
          <w:rFonts w:ascii="Arial" w:hAnsi="Arial"/>
          <w:b/>
          <w:sz w:val="60"/>
        </w:rPr>
        <w:t>20</w:t>
      </w:r>
      <w:r w:rsidR="00C15E22">
        <w:rPr>
          <w:rFonts w:ascii="Arial" w:hAnsi="Arial"/>
          <w:b/>
          <w:sz w:val="60"/>
        </w:rPr>
        <w:t>2</w:t>
      </w:r>
      <w:r w:rsidR="008B25B2">
        <w:rPr>
          <w:rFonts w:ascii="Arial" w:hAnsi="Arial"/>
          <w:b/>
          <w:sz w:val="60"/>
        </w:rPr>
        <w:t>5</w:t>
      </w:r>
      <w:r w:rsidR="008E5C89">
        <w:rPr>
          <w:rFonts w:ascii="Arial" w:hAnsi="Arial"/>
          <w:b/>
          <w:sz w:val="60"/>
        </w:rPr>
        <w:t xml:space="preserve"> </w:t>
      </w:r>
    </w:p>
    <w:p w14:paraId="21DA9D4B" w14:textId="77777777" w:rsidR="00780514" w:rsidRDefault="00E5457F" w:rsidP="003033B3">
      <w:pPr>
        <w:jc w:val="center"/>
        <w:rPr>
          <w:rFonts w:ascii="Arial" w:hAnsi="Arial"/>
          <w:b/>
          <w:sz w:val="60"/>
        </w:rPr>
      </w:pPr>
      <w:r>
        <w:rPr>
          <w:rFonts w:ascii="Arial" w:hAnsi="Arial"/>
          <w:b/>
          <w:sz w:val="60"/>
        </w:rPr>
        <w:t xml:space="preserve">REQUEST FOR </w:t>
      </w:r>
    </w:p>
    <w:p w14:paraId="5AD1033D" w14:textId="77777777" w:rsidR="00E5457F" w:rsidRDefault="00EB21EB">
      <w:pPr>
        <w:jc w:val="center"/>
        <w:rPr>
          <w:rFonts w:ascii="Arial" w:hAnsi="Arial"/>
          <w:b/>
          <w:sz w:val="60"/>
        </w:rPr>
      </w:pPr>
      <w:r>
        <w:rPr>
          <w:rFonts w:ascii="Arial" w:hAnsi="Arial"/>
          <w:b/>
          <w:sz w:val="60"/>
        </w:rPr>
        <w:t>Pre-</w:t>
      </w:r>
      <w:r w:rsidR="00DE4180">
        <w:rPr>
          <w:rFonts w:ascii="Arial" w:hAnsi="Arial"/>
          <w:b/>
          <w:sz w:val="60"/>
        </w:rPr>
        <w:t>P</w:t>
      </w:r>
      <w:r>
        <w:rPr>
          <w:rFonts w:ascii="Arial" w:hAnsi="Arial"/>
          <w:b/>
          <w:sz w:val="60"/>
        </w:rPr>
        <w:t xml:space="preserve">roposals </w:t>
      </w:r>
    </w:p>
    <w:p w14:paraId="1F760F75" w14:textId="77777777" w:rsidR="00E5457F" w:rsidRDefault="00E5457F" w:rsidP="00937FE7">
      <w:pPr>
        <w:rPr>
          <w:b/>
          <w:sz w:val="48"/>
        </w:rPr>
      </w:pPr>
    </w:p>
    <w:p w14:paraId="0F3BBC3F" w14:textId="77777777" w:rsidR="00E5457F" w:rsidRDefault="00E5457F">
      <w:pPr>
        <w:jc w:val="center"/>
        <w:rPr>
          <w:b/>
          <w:sz w:val="48"/>
        </w:rPr>
      </w:pPr>
    </w:p>
    <w:p w14:paraId="01B16DF8" w14:textId="77777777" w:rsidR="00937FE7" w:rsidRDefault="00937FE7">
      <w:pPr>
        <w:jc w:val="center"/>
        <w:rPr>
          <w:rFonts w:ascii="Arial" w:hAnsi="Arial"/>
          <w:b/>
          <w:smallCaps/>
          <w:sz w:val="48"/>
        </w:rPr>
      </w:pPr>
    </w:p>
    <w:p w14:paraId="0ED47599" w14:textId="77777777" w:rsidR="00E5457F" w:rsidRPr="00736AB4" w:rsidRDefault="00E5457F" w:rsidP="002A72BB">
      <w:pPr>
        <w:jc w:val="center"/>
        <w:rPr>
          <w:rFonts w:ascii="Arial" w:hAnsi="Arial"/>
          <w:b/>
          <w:i/>
          <w:sz w:val="36"/>
          <w:szCs w:val="36"/>
        </w:rPr>
      </w:pPr>
      <w:r w:rsidRPr="00736AB4">
        <w:rPr>
          <w:rFonts w:ascii="Arial" w:hAnsi="Arial"/>
          <w:b/>
          <w:i/>
          <w:smallCaps/>
          <w:sz w:val="36"/>
          <w:szCs w:val="36"/>
        </w:rPr>
        <w:t>S</w:t>
      </w:r>
      <w:r w:rsidRPr="00736AB4">
        <w:rPr>
          <w:rFonts w:ascii="Arial" w:hAnsi="Arial"/>
          <w:b/>
          <w:i/>
          <w:sz w:val="36"/>
          <w:szCs w:val="36"/>
        </w:rPr>
        <w:t>ubmission Deadline</w:t>
      </w:r>
      <w:r w:rsidR="006E13D7" w:rsidRPr="00736AB4">
        <w:rPr>
          <w:rFonts w:ascii="Arial" w:hAnsi="Arial"/>
          <w:b/>
          <w:i/>
          <w:sz w:val="36"/>
          <w:szCs w:val="36"/>
        </w:rPr>
        <w:t xml:space="preserve"> via email*</w:t>
      </w:r>
      <w:r w:rsidR="00937FE7" w:rsidRPr="00736AB4">
        <w:rPr>
          <w:rFonts w:ascii="Arial" w:hAnsi="Arial"/>
          <w:b/>
          <w:i/>
          <w:sz w:val="36"/>
          <w:szCs w:val="36"/>
        </w:rPr>
        <w:t>:</w:t>
      </w:r>
    </w:p>
    <w:p w14:paraId="07B03266" w14:textId="77777777" w:rsidR="00E5457F" w:rsidRPr="005D6940" w:rsidRDefault="00E5457F">
      <w:pPr>
        <w:jc w:val="center"/>
        <w:rPr>
          <w:b/>
        </w:rPr>
      </w:pPr>
    </w:p>
    <w:p w14:paraId="0D8A25EF" w14:textId="010EED03" w:rsidR="007725F6" w:rsidRDefault="00EE7F0A" w:rsidP="00937FE7">
      <w:pPr>
        <w:jc w:val="center"/>
        <w:rPr>
          <w:rFonts w:ascii="Arial" w:hAnsi="Arial" w:cs="Arial"/>
          <w:b/>
          <w:i/>
          <w:color w:val="FF0000"/>
          <w:sz w:val="36"/>
          <w:szCs w:val="36"/>
          <w:u w:val="single"/>
        </w:rPr>
      </w:pPr>
      <w:r>
        <w:rPr>
          <w:rFonts w:ascii="Arial" w:hAnsi="Arial" w:cs="Arial"/>
          <w:b/>
          <w:i/>
          <w:color w:val="FF0000"/>
          <w:sz w:val="36"/>
          <w:szCs w:val="36"/>
          <w:u w:val="single"/>
        </w:rPr>
        <w:t>5 July</w:t>
      </w:r>
      <w:r w:rsidR="003D2541" w:rsidRPr="00A21C4A">
        <w:rPr>
          <w:rFonts w:ascii="Arial" w:hAnsi="Arial" w:cs="Arial"/>
          <w:b/>
          <w:i/>
          <w:color w:val="FF0000"/>
          <w:sz w:val="36"/>
          <w:szCs w:val="36"/>
          <w:u w:val="single"/>
        </w:rPr>
        <w:t xml:space="preserve"> 202</w:t>
      </w:r>
      <w:r w:rsidR="008B25B2">
        <w:rPr>
          <w:rFonts w:ascii="Arial" w:hAnsi="Arial" w:cs="Arial"/>
          <w:b/>
          <w:i/>
          <w:color w:val="FF0000"/>
          <w:sz w:val="36"/>
          <w:szCs w:val="36"/>
          <w:u w:val="single"/>
        </w:rPr>
        <w:t>4</w:t>
      </w:r>
    </w:p>
    <w:p w14:paraId="2ED8E56F" w14:textId="77777777" w:rsidR="008B25B2" w:rsidRPr="00391C02" w:rsidRDefault="008B25B2" w:rsidP="00937FE7">
      <w:pPr>
        <w:jc w:val="center"/>
        <w:rPr>
          <w:rFonts w:ascii="Arial" w:hAnsi="Arial"/>
          <w:b/>
          <w:i/>
          <w:sz w:val="36"/>
          <w:szCs w:val="36"/>
        </w:rPr>
      </w:pPr>
    </w:p>
    <w:p w14:paraId="5371B731" w14:textId="4C8DBFF9" w:rsidR="008B25B2" w:rsidRDefault="008B25B2" w:rsidP="00937FE7">
      <w:pPr>
        <w:jc w:val="center"/>
        <w:rPr>
          <w:rFonts w:ascii="Arial" w:hAnsi="Arial"/>
          <w:b/>
          <w:i/>
          <w:sz w:val="36"/>
          <w:szCs w:val="36"/>
        </w:rPr>
      </w:pPr>
      <w:r w:rsidRPr="009362C6">
        <w:rPr>
          <w:rFonts w:ascii="Arial" w:hAnsi="Arial"/>
          <w:b/>
          <w:i/>
          <w:sz w:val="36"/>
          <w:szCs w:val="36"/>
        </w:rPr>
        <w:t>by 4 PM,</w:t>
      </w:r>
    </w:p>
    <w:p w14:paraId="07DE021E" w14:textId="2ED8EFBB" w:rsidR="00E5457F" w:rsidRPr="00937FE7" w:rsidRDefault="00937FE7" w:rsidP="00937FE7">
      <w:pPr>
        <w:jc w:val="center"/>
        <w:rPr>
          <w:rFonts w:ascii="Arial" w:hAnsi="Arial"/>
          <w:b/>
          <w:i/>
          <w:sz w:val="36"/>
          <w:szCs w:val="36"/>
        </w:rPr>
      </w:pPr>
      <w:r w:rsidRPr="00937FE7">
        <w:rPr>
          <w:rFonts w:ascii="Arial" w:hAnsi="Arial"/>
          <w:b/>
          <w:i/>
          <w:sz w:val="36"/>
          <w:szCs w:val="36"/>
        </w:rPr>
        <w:t>(</w:t>
      </w:r>
      <w:r w:rsidR="00EB21EB" w:rsidRPr="00736AB4">
        <w:rPr>
          <w:rFonts w:ascii="Arial" w:hAnsi="Arial"/>
          <w:b/>
          <w:i/>
          <w:szCs w:val="24"/>
        </w:rPr>
        <w:t xml:space="preserve">Local Time at </w:t>
      </w:r>
      <w:r w:rsidR="00DE4180" w:rsidRPr="00736AB4">
        <w:rPr>
          <w:rFonts w:ascii="Arial" w:hAnsi="Arial"/>
          <w:b/>
          <w:i/>
          <w:szCs w:val="24"/>
        </w:rPr>
        <w:t>C</w:t>
      </w:r>
      <w:r w:rsidR="00EB21EB" w:rsidRPr="00736AB4">
        <w:rPr>
          <w:rFonts w:ascii="Arial" w:hAnsi="Arial"/>
          <w:b/>
          <w:i/>
          <w:szCs w:val="24"/>
        </w:rPr>
        <w:t>ollege Park, Maryland</w:t>
      </w:r>
      <w:r w:rsidRPr="00937FE7">
        <w:rPr>
          <w:rFonts w:ascii="Arial" w:hAnsi="Arial"/>
          <w:b/>
          <w:i/>
          <w:sz w:val="36"/>
          <w:szCs w:val="36"/>
        </w:rPr>
        <w:t>)</w:t>
      </w:r>
    </w:p>
    <w:p w14:paraId="6B03E687" w14:textId="77777777" w:rsidR="00E5457F" w:rsidRDefault="00E5457F">
      <w:pPr>
        <w:jc w:val="center"/>
        <w:rPr>
          <w:b/>
          <w:sz w:val="36"/>
        </w:rPr>
      </w:pPr>
    </w:p>
    <w:p w14:paraId="0FAFBAA3" w14:textId="6EE20AAA" w:rsidR="004A4DCE" w:rsidRDefault="00C15E22">
      <w:pPr>
        <w:jc w:val="center"/>
        <w:rPr>
          <w:b/>
          <w:sz w:val="36"/>
        </w:rPr>
      </w:pPr>
      <w:r>
        <w:rPr>
          <w:b/>
          <w:sz w:val="36"/>
        </w:rPr>
        <w:t>Expected Funding September 202</w:t>
      </w:r>
      <w:r w:rsidR="008B25B2">
        <w:rPr>
          <w:b/>
          <w:sz w:val="36"/>
        </w:rPr>
        <w:t>5</w:t>
      </w:r>
    </w:p>
    <w:p w14:paraId="6397C0C6" w14:textId="77777777" w:rsidR="00D83B71" w:rsidRDefault="00D83B71">
      <w:pPr>
        <w:jc w:val="center"/>
        <w:rPr>
          <w:b/>
          <w:sz w:val="36"/>
        </w:rPr>
      </w:pPr>
    </w:p>
    <w:p w14:paraId="4FCB69A9" w14:textId="77777777" w:rsidR="00A61080" w:rsidRDefault="00A61080">
      <w:pPr>
        <w:jc w:val="center"/>
        <w:rPr>
          <w:rFonts w:ascii="Arial" w:hAnsi="Arial" w:cs="Arial"/>
          <w:b/>
          <w:szCs w:val="24"/>
        </w:rPr>
      </w:pPr>
    </w:p>
    <w:p w14:paraId="4BABE72D" w14:textId="542EE678" w:rsidR="00736AB4" w:rsidRDefault="00736AB4">
      <w:pPr>
        <w:jc w:val="center"/>
        <w:rPr>
          <w:rFonts w:ascii="Arial" w:hAnsi="Arial" w:cs="Arial"/>
          <w:b/>
          <w:szCs w:val="24"/>
        </w:rPr>
      </w:pPr>
    </w:p>
    <w:p w14:paraId="1CD09193" w14:textId="0E8864D8" w:rsidR="00736AB4" w:rsidRDefault="00736AB4">
      <w:pPr>
        <w:jc w:val="center"/>
        <w:rPr>
          <w:rFonts w:ascii="Arial" w:hAnsi="Arial" w:cs="Arial"/>
          <w:b/>
          <w:szCs w:val="24"/>
        </w:rPr>
      </w:pPr>
    </w:p>
    <w:p w14:paraId="086D8148" w14:textId="77777777" w:rsidR="00736AB4" w:rsidRDefault="00736AB4">
      <w:pPr>
        <w:jc w:val="center"/>
        <w:rPr>
          <w:rFonts w:ascii="Arial" w:hAnsi="Arial" w:cs="Arial"/>
          <w:b/>
          <w:szCs w:val="24"/>
        </w:rPr>
      </w:pPr>
    </w:p>
    <w:p w14:paraId="6C056891" w14:textId="216A6B38" w:rsidR="00216836" w:rsidRPr="00216836" w:rsidRDefault="00216836">
      <w:pPr>
        <w:jc w:val="center"/>
        <w:rPr>
          <w:rFonts w:ascii="Arial" w:hAnsi="Arial" w:cs="Arial"/>
          <w:b/>
          <w:szCs w:val="24"/>
        </w:rPr>
      </w:pPr>
      <w:r>
        <w:rPr>
          <w:rFonts w:ascii="Arial" w:hAnsi="Arial" w:cs="Arial"/>
          <w:b/>
          <w:szCs w:val="24"/>
        </w:rPr>
        <w:t xml:space="preserve">In Cooperation with </w:t>
      </w:r>
      <w:r>
        <w:rPr>
          <w:rFonts w:ascii="Arial" w:hAnsi="Arial" w:cs="Arial"/>
          <w:b/>
          <w:szCs w:val="24"/>
        </w:rPr>
        <w:br/>
        <w:t>USDA</w:t>
      </w:r>
      <w:r>
        <w:rPr>
          <w:rFonts w:ascii="Arial" w:hAnsi="Arial" w:cs="Arial"/>
          <w:b/>
          <w:szCs w:val="24"/>
        </w:rPr>
        <w:br/>
        <w:t>National Institute of Food and Agriculture (NIFA)</w:t>
      </w:r>
    </w:p>
    <w:p w14:paraId="26897278" w14:textId="0D41003A" w:rsidR="00E5457F" w:rsidRDefault="004275C0" w:rsidP="002A72BB">
      <w:pPr>
        <w:pBdr>
          <w:bottom w:val="single" w:sz="12" w:space="0" w:color="auto"/>
        </w:pBdr>
        <w:jc w:val="center"/>
        <w:rPr>
          <w:sz w:val="48"/>
        </w:rPr>
      </w:pPr>
      <w:r>
        <w:rPr>
          <w:noProof/>
          <w:sz w:val="48"/>
        </w:rPr>
        <w:drawing>
          <wp:inline distT="0" distB="0" distL="0" distR="0" wp14:anchorId="63F83CB7" wp14:editId="69AF82FC">
            <wp:extent cx="3121660" cy="6642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664210"/>
                    </a:xfrm>
                    <a:prstGeom prst="rect">
                      <a:avLst/>
                    </a:prstGeom>
                    <a:noFill/>
                    <a:ln>
                      <a:noFill/>
                    </a:ln>
                  </pic:spPr>
                </pic:pic>
              </a:graphicData>
            </a:graphic>
          </wp:inline>
        </w:drawing>
      </w:r>
    </w:p>
    <w:p w14:paraId="01F93FBD" w14:textId="77777777" w:rsidR="00E5457F" w:rsidRPr="00736AB4" w:rsidRDefault="00736AB4" w:rsidP="00736AB4">
      <w:pPr>
        <w:jc w:val="center"/>
        <w:rPr>
          <w:b/>
          <w:sz w:val="36"/>
        </w:rPr>
      </w:pPr>
      <w:r>
        <w:rPr>
          <w:szCs w:val="24"/>
        </w:rPr>
        <w:t xml:space="preserve">*Email submission to </w:t>
      </w:r>
      <w:hyperlink r:id="rId10" w:history="1">
        <w:r w:rsidRPr="0026558A">
          <w:rPr>
            <w:rStyle w:val="Hyperlink"/>
            <w:szCs w:val="24"/>
          </w:rPr>
          <w:t>ssadams@umd.edu</w:t>
        </w:r>
      </w:hyperlink>
      <w:r>
        <w:rPr>
          <w:szCs w:val="24"/>
        </w:rPr>
        <w:t>. No hard copies required</w:t>
      </w:r>
    </w:p>
    <w:p w14:paraId="0B969C7D" w14:textId="10948084" w:rsidR="00E5457F" w:rsidRPr="00272E14" w:rsidRDefault="00CE7B2A" w:rsidP="00A04BDD">
      <w:pPr>
        <w:jc w:val="center"/>
        <w:rPr>
          <w:rFonts w:ascii="Times New Roman" w:hAnsi="Times New Roman"/>
          <w:sz w:val="22"/>
          <w:szCs w:val="22"/>
        </w:rPr>
      </w:pPr>
      <w:r w:rsidRPr="00272E14">
        <w:rPr>
          <w:rFonts w:ascii="Times New Roman" w:hAnsi="Times New Roman"/>
          <w:b/>
          <w:sz w:val="22"/>
          <w:szCs w:val="22"/>
        </w:rPr>
        <w:lastRenderedPageBreak/>
        <w:t xml:space="preserve">TO:   </w:t>
      </w:r>
      <w:r w:rsidR="00AE35C1" w:rsidRPr="00272E14">
        <w:rPr>
          <w:rFonts w:ascii="Times New Roman" w:hAnsi="Times New Roman"/>
          <w:b/>
          <w:sz w:val="22"/>
          <w:szCs w:val="22"/>
        </w:rPr>
        <w:t>POTENTIAL</w:t>
      </w:r>
      <w:r w:rsidR="00E5457F" w:rsidRPr="00272E14">
        <w:rPr>
          <w:rFonts w:ascii="Times New Roman" w:hAnsi="Times New Roman"/>
          <w:b/>
          <w:sz w:val="22"/>
          <w:szCs w:val="22"/>
        </w:rPr>
        <w:t xml:space="preserve"> APPLICANTS</w:t>
      </w:r>
      <w:r w:rsidR="00AE35C1" w:rsidRPr="00272E14">
        <w:rPr>
          <w:rFonts w:ascii="Times New Roman" w:hAnsi="Times New Roman"/>
          <w:b/>
          <w:sz w:val="22"/>
          <w:szCs w:val="22"/>
        </w:rPr>
        <w:t xml:space="preserve"> FOR</w:t>
      </w:r>
      <w:r w:rsidR="00E5457F" w:rsidRPr="00272E14">
        <w:rPr>
          <w:rFonts w:ascii="Times New Roman" w:hAnsi="Times New Roman"/>
          <w:b/>
          <w:sz w:val="22"/>
          <w:szCs w:val="22"/>
        </w:rPr>
        <w:t xml:space="preserve"> NRAC FUNDING</w:t>
      </w:r>
    </w:p>
    <w:p w14:paraId="2BFE24B4" w14:textId="6DE36193" w:rsidR="00E5457F" w:rsidRPr="00272E14" w:rsidRDefault="00E5457F">
      <w:pPr>
        <w:jc w:val="both"/>
        <w:rPr>
          <w:rFonts w:ascii="Times New Roman" w:hAnsi="Times New Roman"/>
          <w:sz w:val="22"/>
          <w:szCs w:val="22"/>
        </w:rPr>
      </w:pPr>
    </w:p>
    <w:p w14:paraId="4FD2D732" w14:textId="77777777" w:rsidR="00E5457F" w:rsidRPr="00272E14" w:rsidRDefault="00E5457F">
      <w:pPr>
        <w:jc w:val="both"/>
        <w:rPr>
          <w:rFonts w:ascii="Times New Roman" w:hAnsi="Times New Roman"/>
          <w:sz w:val="22"/>
          <w:szCs w:val="22"/>
        </w:rPr>
        <w:sectPr w:rsidR="00E5457F" w:rsidRPr="00272E14" w:rsidSect="00730492">
          <w:headerReference w:type="default" r:id="rId11"/>
          <w:footerReference w:type="even" r:id="rId12"/>
          <w:footerReference w:type="default" r:id="rId13"/>
          <w:footerReference w:type="first" r:id="rId14"/>
          <w:pgSz w:w="12240" w:h="15840" w:code="1"/>
          <w:pgMar w:top="1008" w:right="1440" w:bottom="1008" w:left="1440" w:header="576" w:footer="792" w:gutter="0"/>
          <w:pgNumType w:start="1"/>
          <w:cols w:space="720"/>
          <w:docGrid w:linePitch="326"/>
        </w:sectPr>
      </w:pPr>
    </w:p>
    <w:p w14:paraId="66966FC7" w14:textId="68B5F500" w:rsidR="00E5457F" w:rsidRPr="00272E14" w:rsidRDefault="00E5457F" w:rsidP="00A04BDD">
      <w:pPr>
        <w:rPr>
          <w:rFonts w:ascii="Times New Roman" w:hAnsi="Times New Roman"/>
          <w:b/>
          <w:sz w:val="22"/>
          <w:szCs w:val="22"/>
        </w:rPr>
      </w:pPr>
      <w:r w:rsidRPr="00272E14">
        <w:rPr>
          <w:rFonts w:ascii="Times New Roman" w:hAnsi="Times New Roman"/>
          <w:sz w:val="22"/>
          <w:szCs w:val="22"/>
        </w:rPr>
        <w:t xml:space="preserve">The Northeastern Regional Aquaculture Center (NRAC) is inviting </w:t>
      </w:r>
      <w:r w:rsidR="006478C8" w:rsidRPr="00272E14">
        <w:rPr>
          <w:rFonts w:ascii="Times New Roman" w:hAnsi="Times New Roman"/>
          <w:sz w:val="22"/>
          <w:szCs w:val="22"/>
        </w:rPr>
        <w:t>Pre-Proposal</w:t>
      </w:r>
      <w:r w:rsidRPr="00272E14">
        <w:rPr>
          <w:rFonts w:ascii="Times New Roman" w:hAnsi="Times New Roman"/>
          <w:sz w:val="22"/>
          <w:szCs w:val="22"/>
        </w:rPr>
        <w:t xml:space="preserve">s for project funding consideration. This </w:t>
      </w:r>
      <w:r w:rsidR="008F6664" w:rsidRPr="00272E14">
        <w:rPr>
          <w:rFonts w:ascii="Times New Roman" w:hAnsi="Times New Roman"/>
          <w:b/>
          <w:sz w:val="22"/>
          <w:szCs w:val="22"/>
        </w:rPr>
        <w:t>20</w:t>
      </w:r>
      <w:r w:rsidR="001772E5" w:rsidRPr="00272E14">
        <w:rPr>
          <w:rFonts w:ascii="Times New Roman" w:hAnsi="Times New Roman"/>
          <w:b/>
          <w:sz w:val="22"/>
          <w:szCs w:val="22"/>
        </w:rPr>
        <w:t>2</w:t>
      </w:r>
      <w:r w:rsidR="008B25B2">
        <w:rPr>
          <w:rFonts w:ascii="Times New Roman" w:hAnsi="Times New Roman"/>
          <w:b/>
          <w:sz w:val="22"/>
          <w:szCs w:val="22"/>
        </w:rPr>
        <w:t>5</w:t>
      </w:r>
      <w:r w:rsidR="008F6664" w:rsidRPr="00272E14">
        <w:rPr>
          <w:rFonts w:ascii="Times New Roman" w:hAnsi="Times New Roman"/>
          <w:sz w:val="22"/>
          <w:szCs w:val="22"/>
        </w:rPr>
        <w:t xml:space="preserve"> </w:t>
      </w:r>
      <w:r w:rsidRPr="00272E14">
        <w:rPr>
          <w:rFonts w:ascii="Times New Roman" w:hAnsi="Times New Roman"/>
          <w:b/>
          <w:sz w:val="22"/>
          <w:szCs w:val="22"/>
        </w:rPr>
        <w:t xml:space="preserve">Request for </w:t>
      </w:r>
      <w:r w:rsidR="006478C8" w:rsidRPr="00272E14">
        <w:rPr>
          <w:rFonts w:ascii="Times New Roman" w:hAnsi="Times New Roman"/>
          <w:b/>
          <w:sz w:val="22"/>
          <w:szCs w:val="22"/>
        </w:rPr>
        <w:t>Pre-Proposal</w:t>
      </w:r>
      <w:r w:rsidRPr="00272E14">
        <w:rPr>
          <w:rFonts w:ascii="Times New Roman" w:hAnsi="Times New Roman"/>
          <w:b/>
          <w:sz w:val="22"/>
          <w:szCs w:val="22"/>
        </w:rPr>
        <w:t>s</w:t>
      </w:r>
      <w:r w:rsidR="00CC2D76" w:rsidRPr="00272E14">
        <w:rPr>
          <w:rFonts w:ascii="Times New Roman" w:hAnsi="Times New Roman"/>
          <w:b/>
          <w:sz w:val="22"/>
          <w:szCs w:val="22"/>
        </w:rPr>
        <w:t xml:space="preserve"> </w:t>
      </w:r>
      <w:r w:rsidR="00E35FC1" w:rsidRPr="00272E14">
        <w:rPr>
          <w:rFonts w:ascii="Times New Roman" w:hAnsi="Times New Roman"/>
          <w:b/>
          <w:sz w:val="22"/>
          <w:szCs w:val="22"/>
        </w:rPr>
        <w:t>(RFP</w:t>
      </w:r>
      <w:r w:rsidR="00937FE7" w:rsidRPr="00272E14">
        <w:rPr>
          <w:rFonts w:ascii="Times New Roman" w:hAnsi="Times New Roman"/>
          <w:b/>
          <w:sz w:val="22"/>
          <w:szCs w:val="22"/>
        </w:rPr>
        <w:t>)</w:t>
      </w:r>
      <w:r w:rsidR="00937FE7" w:rsidRPr="00272E14">
        <w:rPr>
          <w:rFonts w:ascii="Times New Roman" w:hAnsi="Times New Roman"/>
          <w:sz w:val="22"/>
          <w:szCs w:val="22"/>
        </w:rPr>
        <w:t xml:space="preserve"> identifies targeted research</w:t>
      </w:r>
      <w:r w:rsidRPr="00272E14">
        <w:rPr>
          <w:rFonts w:ascii="Times New Roman" w:hAnsi="Times New Roman"/>
          <w:sz w:val="22"/>
          <w:szCs w:val="22"/>
        </w:rPr>
        <w:t xml:space="preserve"> areas that NRAC is considering for funding.  The NRAC selection criteria, review process and </w:t>
      </w:r>
      <w:r w:rsidR="006478C8" w:rsidRPr="00272E14">
        <w:rPr>
          <w:rFonts w:ascii="Times New Roman" w:hAnsi="Times New Roman"/>
          <w:sz w:val="22"/>
          <w:szCs w:val="22"/>
        </w:rPr>
        <w:t>Pre-Proposal</w:t>
      </w:r>
      <w:r w:rsidRPr="00272E14">
        <w:rPr>
          <w:rFonts w:ascii="Times New Roman" w:hAnsi="Times New Roman"/>
          <w:sz w:val="22"/>
          <w:szCs w:val="22"/>
        </w:rPr>
        <w:t xml:space="preserve"> submission guidelines are described in the </w:t>
      </w:r>
      <w:r w:rsidR="00E35FC1" w:rsidRPr="00272E14">
        <w:rPr>
          <w:rFonts w:ascii="Times New Roman" w:hAnsi="Times New Roman"/>
          <w:b/>
          <w:sz w:val="22"/>
          <w:szCs w:val="22"/>
        </w:rPr>
        <w:t>RFP</w:t>
      </w:r>
      <w:r w:rsidRPr="00272E14">
        <w:rPr>
          <w:rFonts w:ascii="Times New Roman" w:hAnsi="Times New Roman"/>
          <w:b/>
          <w:sz w:val="22"/>
          <w:szCs w:val="22"/>
        </w:rPr>
        <w:t>.</w:t>
      </w:r>
      <w:r w:rsidR="00736AB4" w:rsidRPr="00272E14">
        <w:rPr>
          <w:rFonts w:ascii="Times New Roman" w:hAnsi="Times New Roman"/>
          <w:b/>
          <w:sz w:val="22"/>
          <w:szCs w:val="22"/>
        </w:rPr>
        <w:t xml:space="preserve"> </w:t>
      </w:r>
      <w:r w:rsidR="00083336" w:rsidRPr="00272E14">
        <w:rPr>
          <w:rFonts w:ascii="Times New Roman" w:hAnsi="Times New Roman"/>
          <w:b/>
          <w:sz w:val="22"/>
          <w:szCs w:val="22"/>
        </w:rPr>
        <w:t xml:space="preserve"> </w:t>
      </w:r>
      <w:r w:rsidR="00083336" w:rsidRPr="008B25B2">
        <w:rPr>
          <w:rFonts w:ascii="Times New Roman" w:hAnsi="Times New Roman"/>
          <w:b/>
          <w:color w:val="FF0000"/>
          <w:sz w:val="22"/>
          <w:szCs w:val="22"/>
        </w:rPr>
        <w:t>Extension is an essential component for success and must be integrated into the pre-proposal’s budget.</w:t>
      </w:r>
    </w:p>
    <w:p w14:paraId="344B2499" w14:textId="34E9C757" w:rsidR="00E5457F" w:rsidRPr="00272E14" w:rsidRDefault="00E5457F" w:rsidP="00A04BDD">
      <w:pPr>
        <w:rPr>
          <w:rFonts w:ascii="Times New Roman" w:hAnsi="Times New Roman"/>
          <w:b/>
          <w:sz w:val="22"/>
          <w:szCs w:val="22"/>
        </w:rPr>
      </w:pPr>
    </w:p>
    <w:p w14:paraId="5846DF48" w14:textId="4B21F525" w:rsidR="00583512" w:rsidRDefault="00E5457F" w:rsidP="00A04BDD">
      <w:pPr>
        <w:rPr>
          <w:rFonts w:ascii="Times New Roman" w:hAnsi="Times New Roman"/>
          <w:sz w:val="22"/>
          <w:szCs w:val="22"/>
        </w:rPr>
      </w:pPr>
      <w:r w:rsidRPr="00272E14">
        <w:rPr>
          <w:rFonts w:ascii="Times New Roman" w:hAnsi="Times New Roman"/>
          <w:sz w:val="22"/>
          <w:szCs w:val="22"/>
        </w:rPr>
        <w:t xml:space="preserve">The deadline for submitting </w:t>
      </w:r>
      <w:r w:rsidR="006478C8" w:rsidRPr="00272E14">
        <w:rPr>
          <w:rFonts w:ascii="Times New Roman" w:hAnsi="Times New Roman"/>
          <w:sz w:val="22"/>
          <w:szCs w:val="22"/>
        </w:rPr>
        <w:t>Pre-Proposal</w:t>
      </w:r>
      <w:r w:rsidRPr="00272E14">
        <w:rPr>
          <w:rFonts w:ascii="Times New Roman" w:hAnsi="Times New Roman"/>
          <w:sz w:val="22"/>
          <w:szCs w:val="22"/>
        </w:rPr>
        <w:t xml:space="preserve">s is </w:t>
      </w:r>
    </w:p>
    <w:p w14:paraId="28F7C9E7" w14:textId="11C4A21B" w:rsidR="00FA12C8" w:rsidRPr="00272E14" w:rsidRDefault="00EE7F0A" w:rsidP="00A04BDD">
      <w:pPr>
        <w:rPr>
          <w:rFonts w:ascii="Times New Roman" w:hAnsi="Times New Roman"/>
          <w:sz w:val="22"/>
          <w:szCs w:val="22"/>
        </w:rPr>
      </w:pPr>
      <w:r>
        <w:rPr>
          <w:rFonts w:ascii="Times New Roman" w:hAnsi="Times New Roman"/>
          <w:b/>
          <w:color w:val="FF0000"/>
          <w:sz w:val="22"/>
          <w:szCs w:val="22"/>
          <w:u w:val="single"/>
        </w:rPr>
        <w:t>5 July</w:t>
      </w:r>
      <w:r w:rsidR="003D2541">
        <w:rPr>
          <w:rFonts w:ascii="Times New Roman" w:hAnsi="Times New Roman"/>
          <w:b/>
          <w:color w:val="FF0000"/>
          <w:sz w:val="22"/>
          <w:szCs w:val="22"/>
          <w:u w:val="single"/>
        </w:rPr>
        <w:t xml:space="preserve"> 202</w:t>
      </w:r>
      <w:r>
        <w:rPr>
          <w:rFonts w:ascii="Times New Roman" w:hAnsi="Times New Roman"/>
          <w:b/>
          <w:color w:val="FF0000"/>
          <w:sz w:val="22"/>
          <w:szCs w:val="22"/>
          <w:u w:val="single"/>
        </w:rPr>
        <w:t>4</w:t>
      </w:r>
      <w:r w:rsidR="00937FE7" w:rsidRPr="003D2541">
        <w:rPr>
          <w:rFonts w:ascii="Times New Roman" w:hAnsi="Times New Roman"/>
          <w:color w:val="000000" w:themeColor="text1"/>
          <w:sz w:val="22"/>
          <w:szCs w:val="22"/>
        </w:rPr>
        <w:t xml:space="preserve">. </w:t>
      </w:r>
      <w:r w:rsidR="00937FE7" w:rsidRPr="00272E14">
        <w:rPr>
          <w:rFonts w:ascii="Times New Roman" w:hAnsi="Times New Roman"/>
          <w:sz w:val="22"/>
          <w:szCs w:val="22"/>
        </w:rPr>
        <w:t>(</w:t>
      </w:r>
      <w:r w:rsidR="00EB21EB" w:rsidRPr="00272E14">
        <w:rPr>
          <w:rFonts w:ascii="Times New Roman" w:hAnsi="Times New Roman"/>
          <w:sz w:val="22"/>
          <w:szCs w:val="22"/>
        </w:rPr>
        <w:t>Local Time in College Park, Maryland</w:t>
      </w:r>
      <w:r w:rsidR="00D16598" w:rsidRPr="00272E14">
        <w:rPr>
          <w:rFonts w:ascii="Times New Roman" w:hAnsi="Times New Roman"/>
          <w:sz w:val="22"/>
          <w:szCs w:val="22"/>
        </w:rPr>
        <w:t>)</w:t>
      </w:r>
      <w:r w:rsidR="00E5457F" w:rsidRPr="00272E14">
        <w:rPr>
          <w:rFonts w:ascii="Times New Roman" w:hAnsi="Times New Roman"/>
          <w:b/>
          <w:sz w:val="22"/>
          <w:szCs w:val="22"/>
        </w:rPr>
        <w:t xml:space="preserve">.  </w:t>
      </w:r>
      <w:r w:rsidR="006478C8" w:rsidRPr="00272E14">
        <w:rPr>
          <w:rFonts w:ascii="Times New Roman" w:hAnsi="Times New Roman"/>
          <w:sz w:val="22"/>
          <w:szCs w:val="22"/>
        </w:rPr>
        <w:t>Pre-Proposal</w:t>
      </w:r>
      <w:r w:rsidR="00E5457F" w:rsidRPr="00272E14">
        <w:rPr>
          <w:rFonts w:ascii="Times New Roman" w:hAnsi="Times New Roman"/>
          <w:sz w:val="22"/>
          <w:szCs w:val="22"/>
        </w:rPr>
        <w:t xml:space="preserve">s will be reviewed to determine which investigators </w:t>
      </w:r>
      <w:r w:rsidR="001E75EF" w:rsidRPr="00272E14">
        <w:rPr>
          <w:rFonts w:ascii="Times New Roman" w:hAnsi="Times New Roman"/>
          <w:sz w:val="22"/>
          <w:szCs w:val="22"/>
        </w:rPr>
        <w:t xml:space="preserve">will be invited to </w:t>
      </w:r>
      <w:r w:rsidR="00E5457F" w:rsidRPr="00272E14">
        <w:rPr>
          <w:rFonts w:ascii="Times New Roman" w:hAnsi="Times New Roman"/>
          <w:sz w:val="22"/>
          <w:szCs w:val="22"/>
        </w:rPr>
        <w:t xml:space="preserve">submit detailed full proposals for consideration.  </w:t>
      </w:r>
      <w:r w:rsidR="00E5457F" w:rsidRPr="00272E14">
        <w:rPr>
          <w:rFonts w:ascii="Times New Roman" w:hAnsi="Times New Roman"/>
          <w:sz w:val="22"/>
          <w:szCs w:val="22"/>
        </w:rPr>
        <w:t xml:space="preserve">Eventual funding will require a successful full proposal.  Successful proposals are expected to receive funding </w:t>
      </w:r>
      <w:r w:rsidR="00277E1A" w:rsidRPr="00272E14">
        <w:rPr>
          <w:rFonts w:ascii="Times New Roman" w:hAnsi="Times New Roman"/>
          <w:sz w:val="22"/>
          <w:szCs w:val="22"/>
        </w:rPr>
        <w:t>by</w:t>
      </w:r>
      <w:r w:rsidR="00EB21EB" w:rsidRPr="00272E14">
        <w:rPr>
          <w:rFonts w:ascii="Times New Roman" w:hAnsi="Times New Roman"/>
          <w:sz w:val="22"/>
          <w:szCs w:val="22"/>
        </w:rPr>
        <w:t xml:space="preserve"> </w:t>
      </w:r>
      <w:r w:rsidR="000468AF" w:rsidRPr="00272E14">
        <w:rPr>
          <w:rFonts w:ascii="Times New Roman" w:hAnsi="Times New Roman"/>
          <w:b/>
          <w:sz w:val="22"/>
          <w:szCs w:val="22"/>
        </w:rPr>
        <w:t>September 202</w:t>
      </w:r>
      <w:r w:rsidR="008B25B2">
        <w:rPr>
          <w:rFonts w:ascii="Times New Roman" w:hAnsi="Times New Roman"/>
          <w:b/>
          <w:sz w:val="22"/>
          <w:szCs w:val="22"/>
        </w:rPr>
        <w:t>5</w:t>
      </w:r>
      <w:r w:rsidR="001E75EF" w:rsidRPr="00272E14">
        <w:rPr>
          <w:rFonts w:ascii="Times New Roman" w:hAnsi="Times New Roman"/>
          <w:sz w:val="22"/>
          <w:szCs w:val="22"/>
        </w:rPr>
        <w:t xml:space="preserve">. </w:t>
      </w:r>
      <w:r w:rsidR="00FA12C8" w:rsidRPr="00272E14">
        <w:rPr>
          <w:rFonts w:ascii="Times New Roman" w:hAnsi="Times New Roman"/>
          <w:sz w:val="22"/>
          <w:szCs w:val="22"/>
        </w:rPr>
        <w:t xml:space="preserve"> </w:t>
      </w:r>
    </w:p>
    <w:p w14:paraId="45096CA6" w14:textId="0F09E344"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This round of proposal development and project funding will use funds available from NRAC's grant award from the United States Department of Agriculture, </w:t>
      </w:r>
      <w:r w:rsidR="001E75EF" w:rsidRPr="00272E14">
        <w:rPr>
          <w:rFonts w:ascii="Times New Roman" w:hAnsi="Times New Roman"/>
          <w:sz w:val="22"/>
          <w:szCs w:val="22"/>
        </w:rPr>
        <w:t>National Institute of Food and Agriculture (NIFA)</w:t>
      </w:r>
      <w:r w:rsidRPr="00272E14">
        <w:rPr>
          <w:rFonts w:ascii="Times New Roman" w:hAnsi="Times New Roman"/>
          <w:sz w:val="22"/>
          <w:szCs w:val="22"/>
        </w:rPr>
        <w:t xml:space="preserve">.  NRAC will accept </w:t>
      </w:r>
      <w:r w:rsidR="007725F6" w:rsidRPr="00272E14">
        <w:rPr>
          <w:rFonts w:ascii="Times New Roman" w:hAnsi="Times New Roman"/>
          <w:sz w:val="22"/>
          <w:szCs w:val="22"/>
        </w:rPr>
        <w:t>p</w:t>
      </w:r>
      <w:r w:rsidR="006478C8" w:rsidRPr="00272E14">
        <w:rPr>
          <w:rFonts w:ascii="Times New Roman" w:hAnsi="Times New Roman"/>
          <w:sz w:val="22"/>
          <w:szCs w:val="22"/>
        </w:rPr>
        <w:t>re-</w:t>
      </w:r>
      <w:r w:rsidR="007725F6"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 xml:space="preserve">s in the targeted research priority areas described </w:t>
      </w:r>
      <w:r w:rsidR="00F30237">
        <w:rPr>
          <w:rFonts w:ascii="Times New Roman" w:hAnsi="Times New Roman"/>
          <w:sz w:val="22"/>
          <w:szCs w:val="22"/>
        </w:rPr>
        <w:t>here</w:t>
      </w:r>
      <w:r w:rsidRPr="00272E14">
        <w:rPr>
          <w:rFonts w:ascii="Times New Roman" w:hAnsi="Times New Roman"/>
          <w:sz w:val="22"/>
          <w:szCs w:val="22"/>
        </w:rPr>
        <w:t xml:space="preserve">in the </w:t>
      </w:r>
      <w:r w:rsidR="00277E1A" w:rsidRPr="00272E14">
        <w:rPr>
          <w:rFonts w:ascii="Times New Roman" w:hAnsi="Times New Roman"/>
          <w:b/>
          <w:sz w:val="22"/>
          <w:szCs w:val="22"/>
        </w:rPr>
        <w:t>RF</w:t>
      </w:r>
      <w:r w:rsidR="00E35FC1" w:rsidRPr="00272E14">
        <w:rPr>
          <w:rFonts w:ascii="Times New Roman" w:hAnsi="Times New Roman"/>
          <w:b/>
          <w:sz w:val="22"/>
          <w:szCs w:val="22"/>
        </w:rPr>
        <w:t>P</w:t>
      </w:r>
      <w:r w:rsidR="008F6664" w:rsidRPr="00272E14">
        <w:rPr>
          <w:rFonts w:ascii="Times New Roman" w:hAnsi="Times New Roman"/>
          <w:sz w:val="22"/>
          <w:szCs w:val="22"/>
        </w:rPr>
        <w:t>.</w:t>
      </w:r>
      <w:r w:rsidR="007C192B" w:rsidRPr="00272E14">
        <w:rPr>
          <w:rFonts w:ascii="Times New Roman" w:hAnsi="Times New Roman"/>
          <w:sz w:val="22"/>
          <w:szCs w:val="22"/>
        </w:rPr>
        <w:t xml:space="preserve"> </w:t>
      </w:r>
      <w:r w:rsidR="00FA12C8" w:rsidRPr="00272E14">
        <w:rPr>
          <w:rFonts w:ascii="Times New Roman" w:hAnsi="Times New Roman"/>
          <w:sz w:val="22"/>
          <w:szCs w:val="22"/>
        </w:rPr>
        <w:t>Proposal funding is contingent on NRAC budget approval by Congress</w:t>
      </w:r>
      <w:r w:rsidR="001E75EF" w:rsidRPr="00272E14">
        <w:rPr>
          <w:rFonts w:ascii="Times New Roman" w:hAnsi="Times New Roman"/>
          <w:sz w:val="22"/>
          <w:szCs w:val="22"/>
        </w:rPr>
        <w:t>.</w:t>
      </w:r>
      <w:r w:rsidR="00FA12C8" w:rsidRPr="00272E14">
        <w:rPr>
          <w:rFonts w:ascii="Times New Roman" w:hAnsi="Times New Roman"/>
          <w:sz w:val="22"/>
          <w:szCs w:val="22"/>
        </w:rPr>
        <w:t xml:space="preserve"> </w:t>
      </w:r>
      <w:r w:rsidRPr="00272E14">
        <w:rPr>
          <w:rFonts w:ascii="Times New Roman" w:hAnsi="Times New Roman"/>
          <w:sz w:val="22"/>
          <w:szCs w:val="22"/>
        </w:rPr>
        <w:t>Research priority areas are recommended to NRAC by representatives of the aquaculture industry in the Northeast through an industry</w:t>
      </w:r>
      <w:r w:rsidR="00F30237">
        <w:rPr>
          <w:rFonts w:ascii="Times New Roman" w:hAnsi="Times New Roman"/>
          <w:sz w:val="22"/>
          <w:szCs w:val="22"/>
        </w:rPr>
        <w:t>-</w:t>
      </w:r>
      <w:r w:rsidRPr="00272E14">
        <w:rPr>
          <w:rFonts w:ascii="Times New Roman" w:hAnsi="Times New Roman"/>
          <w:sz w:val="22"/>
          <w:szCs w:val="22"/>
        </w:rPr>
        <w:t xml:space="preserve">driven committee process.  </w:t>
      </w:r>
    </w:p>
    <w:p w14:paraId="1599EBF5" w14:textId="7BF66711" w:rsidR="00E5457F" w:rsidRPr="00272E14" w:rsidRDefault="00E5457F" w:rsidP="00A04BDD">
      <w:pPr>
        <w:rPr>
          <w:rFonts w:ascii="Times New Roman" w:hAnsi="Times New Roman"/>
          <w:sz w:val="22"/>
          <w:szCs w:val="22"/>
        </w:rPr>
      </w:pPr>
    </w:p>
    <w:p w14:paraId="4CFDCCB3" w14:textId="77777777" w:rsidR="00E5457F" w:rsidRPr="00272E14" w:rsidRDefault="00E5457F" w:rsidP="00A04BDD">
      <w:pPr>
        <w:tabs>
          <w:tab w:val="left" w:pos="4680"/>
        </w:tabs>
        <w:rPr>
          <w:rFonts w:ascii="Times New Roman" w:hAnsi="Times New Roman"/>
          <w:sz w:val="22"/>
          <w:szCs w:val="22"/>
        </w:rPr>
        <w:sectPr w:rsidR="00E5457F" w:rsidRPr="00272E14" w:rsidSect="00D04B77">
          <w:type w:val="continuous"/>
          <w:pgSz w:w="12240" w:h="15840" w:code="1"/>
          <w:pgMar w:top="1008" w:right="1440" w:bottom="1008" w:left="1440" w:header="576" w:footer="792" w:gutter="0"/>
          <w:pgNumType w:start="0"/>
          <w:cols w:num="2" w:space="720"/>
        </w:sectPr>
      </w:pPr>
    </w:p>
    <w:p w14:paraId="3FA2DFCB" w14:textId="0B4DB44F" w:rsidR="00E5457F" w:rsidRPr="00272E14" w:rsidRDefault="00E5457F" w:rsidP="00A04BDD">
      <w:pPr>
        <w:rPr>
          <w:rFonts w:ascii="Times New Roman" w:hAnsi="Times New Roman"/>
          <w:b/>
          <w:sz w:val="22"/>
          <w:szCs w:val="22"/>
        </w:rPr>
      </w:pPr>
      <w:r w:rsidRPr="00272E14">
        <w:rPr>
          <w:rFonts w:ascii="Times New Roman" w:hAnsi="Times New Roman"/>
          <w:b/>
          <w:sz w:val="22"/>
          <w:szCs w:val="22"/>
        </w:rPr>
        <w:t>------------------------------------------------------------------------------------------------------------</w:t>
      </w:r>
      <w:r w:rsidR="00272E14">
        <w:rPr>
          <w:rFonts w:ascii="Times New Roman" w:hAnsi="Times New Roman"/>
          <w:b/>
          <w:sz w:val="22"/>
          <w:szCs w:val="22"/>
        </w:rPr>
        <w:t>-------------------</w:t>
      </w:r>
    </w:p>
    <w:p w14:paraId="667056BF" w14:textId="7515D8DB" w:rsidR="00E5457F" w:rsidRPr="00272E14" w:rsidRDefault="00AE35C1" w:rsidP="00A04BDD">
      <w:pPr>
        <w:rPr>
          <w:rFonts w:ascii="Times New Roman" w:hAnsi="Times New Roman"/>
          <w:b/>
          <w:sz w:val="22"/>
          <w:szCs w:val="22"/>
        </w:rPr>
      </w:pPr>
      <w:r w:rsidRPr="00272E14">
        <w:rPr>
          <w:rFonts w:ascii="Times New Roman" w:hAnsi="Times New Roman"/>
          <w:b/>
          <w:sz w:val="22"/>
          <w:szCs w:val="22"/>
        </w:rPr>
        <w:t xml:space="preserve">GENERAL CRITERIA FOR NRAC </w:t>
      </w:r>
      <w:r w:rsidR="00E5457F" w:rsidRPr="00272E14">
        <w:rPr>
          <w:rFonts w:ascii="Times New Roman" w:hAnsi="Times New Roman"/>
          <w:b/>
          <w:sz w:val="22"/>
          <w:szCs w:val="22"/>
        </w:rPr>
        <w:t>FUNDING</w:t>
      </w:r>
    </w:p>
    <w:p w14:paraId="7EBCBBB8" w14:textId="77777777" w:rsidR="00E5457F" w:rsidRPr="00272E14" w:rsidRDefault="00E5457F" w:rsidP="00A04BDD">
      <w:pPr>
        <w:rPr>
          <w:rFonts w:ascii="Times New Roman" w:hAnsi="Times New Roman"/>
          <w:sz w:val="22"/>
          <w:szCs w:val="22"/>
        </w:rPr>
      </w:pPr>
    </w:p>
    <w:p w14:paraId="297A75FC" w14:textId="77777777" w:rsidR="00E5457F" w:rsidRPr="00272E14" w:rsidRDefault="00AF344A" w:rsidP="00A04BDD">
      <w:pPr>
        <w:rPr>
          <w:rFonts w:ascii="Times New Roman" w:hAnsi="Times New Roman"/>
          <w:b/>
          <w:color w:val="FF0000"/>
          <w:sz w:val="22"/>
          <w:szCs w:val="22"/>
        </w:rPr>
      </w:pPr>
      <w:r w:rsidRPr="00272E14">
        <w:rPr>
          <w:rFonts w:ascii="Times New Roman" w:hAnsi="Times New Roman"/>
          <w:sz w:val="22"/>
          <w:szCs w:val="22"/>
        </w:rPr>
        <w:t xml:space="preserve">In addition to technical and </w:t>
      </w:r>
      <w:r w:rsidR="00E5457F" w:rsidRPr="00272E14">
        <w:rPr>
          <w:rFonts w:ascii="Times New Roman" w:hAnsi="Times New Roman"/>
          <w:sz w:val="22"/>
          <w:szCs w:val="22"/>
        </w:rPr>
        <w:t xml:space="preserve">industry merit (and the specific evaluation categories listed on page one), research and project proposals are judged against </w:t>
      </w:r>
      <w:r w:rsidRPr="00272E14">
        <w:rPr>
          <w:rFonts w:ascii="Times New Roman" w:hAnsi="Times New Roman"/>
          <w:sz w:val="22"/>
          <w:szCs w:val="22"/>
          <w:u w:val="single"/>
        </w:rPr>
        <w:t>six</w:t>
      </w:r>
      <w:r w:rsidR="00E5457F" w:rsidRPr="00272E14">
        <w:rPr>
          <w:rFonts w:ascii="Times New Roman" w:hAnsi="Times New Roman"/>
          <w:sz w:val="22"/>
          <w:szCs w:val="22"/>
          <w:u w:val="single"/>
        </w:rPr>
        <w:t xml:space="preserve"> criteria</w:t>
      </w:r>
      <w:r w:rsidR="00E5457F" w:rsidRPr="00272E14">
        <w:rPr>
          <w:rFonts w:ascii="Times New Roman" w:hAnsi="Times New Roman"/>
          <w:sz w:val="22"/>
          <w:szCs w:val="22"/>
        </w:rPr>
        <w:t xml:space="preserve">. </w:t>
      </w:r>
      <w:r w:rsidR="00E5457F" w:rsidRPr="00272E14">
        <w:rPr>
          <w:rFonts w:ascii="Times New Roman" w:hAnsi="Times New Roman"/>
          <w:b/>
          <w:color w:val="FF0000"/>
          <w:sz w:val="22"/>
          <w:szCs w:val="22"/>
        </w:rPr>
        <w:t>YOUR PROPOSED RESEARCH OR PROJECT MUST:</w:t>
      </w:r>
    </w:p>
    <w:p w14:paraId="5A0D0D00" w14:textId="77777777" w:rsidR="00E5457F" w:rsidRPr="00272E14" w:rsidRDefault="00E5457F" w:rsidP="00A04BDD">
      <w:pPr>
        <w:rPr>
          <w:rFonts w:ascii="Times New Roman" w:hAnsi="Times New Roman"/>
          <w:b/>
          <w:color w:val="FF0000"/>
          <w:sz w:val="22"/>
          <w:szCs w:val="22"/>
        </w:rPr>
      </w:pPr>
    </w:p>
    <w:p w14:paraId="41B8ABA4" w14:textId="2A885751" w:rsidR="00E5457F" w:rsidRPr="00272E14" w:rsidRDefault="00E5457F" w:rsidP="00A04BDD">
      <w:pPr>
        <w:tabs>
          <w:tab w:val="left" w:pos="260"/>
        </w:tabs>
        <w:ind w:left="255" w:hanging="255"/>
        <w:rPr>
          <w:rFonts w:ascii="Times New Roman" w:hAnsi="Times New Roman"/>
          <w:sz w:val="22"/>
          <w:szCs w:val="22"/>
        </w:rPr>
      </w:pPr>
      <w:r w:rsidRPr="00272E14">
        <w:rPr>
          <w:rFonts w:ascii="Times New Roman" w:hAnsi="Times New Roman"/>
          <w:b/>
          <w:bCs/>
          <w:sz w:val="22"/>
          <w:szCs w:val="22"/>
        </w:rPr>
        <w:t>1.</w:t>
      </w:r>
      <w:r w:rsidRPr="00272E14">
        <w:rPr>
          <w:rFonts w:ascii="Times New Roman" w:hAnsi="Times New Roman"/>
          <w:sz w:val="22"/>
          <w:szCs w:val="22"/>
        </w:rPr>
        <w:tab/>
      </w:r>
      <w:r w:rsidRPr="00272E14">
        <w:rPr>
          <w:rFonts w:ascii="Times New Roman" w:hAnsi="Times New Roman"/>
          <w:b/>
          <w:sz w:val="22"/>
          <w:szCs w:val="22"/>
        </w:rPr>
        <w:t>SUPPORT COMMERCIAL AQUACULTURE INDUSTRY DEVELOPMENT</w:t>
      </w:r>
      <w:r w:rsidRPr="00272E14">
        <w:rPr>
          <w:rFonts w:ascii="Times New Roman" w:hAnsi="Times New Roman"/>
          <w:sz w:val="22"/>
          <w:szCs w:val="22"/>
        </w:rPr>
        <w:t xml:space="preserve"> in </w:t>
      </w:r>
      <w:r w:rsidR="00CE7B2A" w:rsidRPr="00272E14">
        <w:rPr>
          <w:rFonts w:ascii="Times New Roman" w:hAnsi="Times New Roman"/>
          <w:sz w:val="22"/>
          <w:szCs w:val="22"/>
        </w:rPr>
        <w:t>Washington D.</w:t>
      </w:r>
      <w:r w:rsidR="008C5BDC" w:rsidRPr="00272E14">
        <w:rPr>
          <w:rFonts w:ascii="Times New Roman" w:hAnsi="Times New Roman"/>
          <w:sz w:val="22"/>
          <w:szCs w:val="22"/>
        </w:rPr>
        <w:t xml:space="preserve">C. or </w:t>
      </w:r>
      <w:r w:rsidR="00AE35C1" w:rsidRPr="00272E14">
        <w:rPr>
          <w:rFonts w:ascii="Times New Roman" w:hAnsi="Times New Roman"/>
          <w:sz w:val="22"/>
          <w:szCs w:val="22"/>
        </w:rPr>
        <w:t>the twelve N</w:t>
      </w:r>
      <w:r w:rsidRPr="00272E14">
        <w:rPr>
          <w:rFonts w:ascii="Times New Roman" w:hAnsi="Times New Roman"/>
          <w:sz w:val="22"/>
          <w:szCs w:val="22"/>
        </w:rPr>
        <w:t>ortheastern states. Your project must be</w:t>
      </w:r>
      <w:r w:rsidR="00B34580" w:rsidRPr="00272E14">
        <w:rPr>
          <w:rFonts w:ascii="Times New Roman" w:hAnsi="Times New Roman"/>
          <w:sz w:val="22"/>
          <w:szCs w:val="22"/>
        </w:rPr>
        <w:t xml:space="preserve"> relevant to the targeted</w:t>
      </w:r>
      <w:r w:rsidRPr="00272E14">
        <w:rPr>
          <w:rFonts w:ascii="Times New Roman" w:hAnsi="Times New Roman"/>
          <w:sz w:val="22"/>
          <w:szCs w:val="22"/>
        </w:rPr>
        <w:t xml:space="preserve"> research area as determined by </w:t>
      </w:r>
      <w:r w:rsidR="0030071E" w:rsidRPr="00272E14">
        <w:rPr>
          <w:rFonts w:ascii="Times New Roman" w:hAnsi="Times New Roman"/>
          <w:sz w:val="22"/>
          <w:szCs w:val="22"/>
        </w:rPr>
        <w:t>industry and listed in</w:t>
      </w:r>
      <w:r w:rsidR="00B34580" w:rsidRPr="00272E14">
        <w:rPr>
          <w:rFonts w:ascii="Times New Roman" w:hAnsi="Times New Roman"/>
          <w:sz w:val="22"/>
          <w:szCs w:val="22"/>
        </w:rPr>
        <w:t xml:space="preserve"> </w:t>
      </w:r>
      <w:r w:rsidR="00E85ABE" w:rsidRPr="00272E14">
        <w:rPr>
          <w:rFonts w:ascii="Times New Roman" w:hAnsi="Times New Roman"/>
          <w:sz w:val="22"/>
          <w:szCs w:val="22"/>
        </w:rPr>
        <w:t>this</w:t>
      </w:r>
      <w:r w:rsidR="00B34580" w:rsidRPr="00272E14">
        <w:rPr>
          <w:rFonts w:ascii="Times New Roman" w:hAnsi="Times New Roman"/>
          <w:sz w:val="22"/>
          <w:szCs w:val="22"/>
        </w:rPr>
        <w:t xml:space="preserve"> RFA</w:t>
      </w:r>
      <w:r w:rsidRPr="00272E14">
        <w:rPr>
          <w:rFonts w:ascii="Times New Roman" w:hAnsi="Times New Roman"/>
          <w:sz w:val="22"/>
          <w:szCs w:val="22"/>
        </w:rPr>
        <w:t xml:space="preserve"> and/or provide evidence of potential economic benefit to the aquaculture industry.</w:t>
      </w:r>
      <w:r w:rsidR="00F30237">
        <w:rPr>
          <w:rFonts w:ascii="Times New Roman" w:hAnsi="Times New Roman"/>
          <w:sz w:val="22"/>
          <w:szCs w:val="22"/>
        </w:rPr>
        <w:t xml:space="preserve"> NRAC funded research and educational efforts are to be impact or outcome directed.</w:t>
      </w:r>
    </w:p>
    <w:p w14:paraId="649D88F8" w14:textId="77777777" w:rsidR="00E5457F" w:rsidRPr="00272E14" w:rsidRDefault="00E5457F" w:rsidP="00A04BDD">
      <w:pPr>
        <w:ind w:left="260"/>
        <w:rPr>
          <w:rFonts w:ascii="Times New Roman" w:hAnsi="Times New Roman"/>
          <w:sz w:val="22"/>
          <w:szCs w:val="22"/>
        </w:rPr>
      </w:pPr>
    </w:p>
    <w:p w14:paraId="0A9C7C7F" w14:textId="5858FF11" w:rsidR="00E5457F" w:rsidRPr="00272E14" w:rsidRDefault="00E5457F" w:rsidP="00A04BDD">
      <w:pPr>
        <w:tabs>
          <w:tab w:val="left" w:pos="260"/>
        </w:tabs>
        <w:ind w:left="270" w:right="-80" w:hanging="270"/>
        <w:rPr>
          <w:rFonts w:ascii="Times New Roman" w:hAnsi="Times New Roman"/>
          <w:sz w:val="22"/>
          <w:szCs w:val="22"/>
        </w:rPr>
      </w:pPr>
      <w:r w:rsidRPr="00272E14">
        <w:rPr>
          <w:rFonts w:ascii="Times New Roman" w:hAnsi="Times New Roman"/>
          <w:b/>
          <w:bCs/>
          <w:sz w:val="22"/>
          <w:szCs w:val="22"/>
        </w:rPr>
        <w:t>2.</w:t>
      </w:r>
      <w:r w:rsidRPr="00272E14">
        <w:rPr>
          <w:rFonts w:ascii="Times New Roman" w:hAnsi="Times New Roman"/>
          <w:b/>
          <w:bCs/>
          <w:sz w:val="22"/>
          <w:szCs w:val="22"/>
        </w:rPr>
        <w:tab/>
      </w:r>
      <w:r w:rsidRPr="00272E14">
        <w:rPr>
          <w:rFonts w:ascii="Times New Roman" w:hAnsi="Times New Roman"/>
          <w:b/>
          <w:sz w:val="22"/>
          <w:szCs w:val="22"/>
        </w:rPr>
        <w:t>HAVE THE ASSISTANCE, SUPPORT, OR ENDORSEMENT OF INDUSTRY</w:t>
      </w:r>
      <w:r w:rsidRPr="00272E14">
        <w:rPr>
          <w:rFonts w:ascii="Times New Roman" w:hAnsi="Times New Roman"/>
          <w:sz w:val="22"/>
          <w:szCs w:val="22"/>
        </w:rPr>
        <w:t xml:space="preserve"> in the Northeast.</w:t>
      </w:r>
      <w:r w:rsidR="00AF344A" w:rsidRPr="00272E14">
        <w:rPr>
          <w:rFonts w:ascii="Times New Roman" w:hAnsi="Times New Roman"/>
          <w:sz w:val="22"/>
          <w:szCs w:val="22"/>
        </w:rPr>
        <w:t xml:space="preserve">  </w:t>
      </w:r>
      <w:r w:rsidRPr="00272E14">
        <w:rPr>
          <w:rFonts w:ascii="Times New Roman" w:hAnsi="Times New Roman"/>
          <w:sz w:val="22"/>
          <w:szCs w:val="22"/>
        </w:rPr>
        <w:t>Funded or non-funded industry collaborators are encouraged; letters of endorsement from industry members or associations can provide additional evidence of the value of the proposed project</w:t>
      </w:r>
      <w:r w:rsidR="00A04BDD" w:rsidRPr="00272E14">
        <w:rPr>
          <w:rFonts w:ascii="Times New Roman" w:hAnsi="Times New Roman"/>
          <w:sz w:val="22"/>
          <w:szCs w:val="22"/>
        </w:rPr>
        <w:t xml:space="preserve">. </w:t>
      </w:r>
      <w:r w:rsidRPr="00272E14">
        <w:rPr>
          <w:rFonts w:ascii="Times New Roman" w:hAnsi="Times New Roman"/>
          <w:sz w:val="22"/>
          <w:szCs w:val="22"/>
        </w:rPr>
        <w:t>(</w:t>
      </w:r>
      <w:r w:rsidR="008C5BDC" w:rsidRPr="00272E14">
        <w:rPr>
          <w:rFonts w:ascii="Times New Roman" w:hAnsi="Times New Roman"/>
          <w:sz w:val="22"/>
          <w:szCs w:val="22"/>
        </w:rPr>
        <w:t xml:space="preserve">Letters are needed for </w:t>
      </w:r>
      <w:r w:rsidR="00B34580" w:rsidRPr="00272E14">
        <w:rPr>
          <w:rFonts w:ascii="Times New Roman" w:hAnsi="Times New Roman"/>
          <w:sz w:val="22"/>
          <w:szCs w:val="22"/>
        </w:rPr>
        <w:t>full proposals only)</w:t>
      </w:r>
    </w:p>
    <w:p w14:paraId="3060C4EB" w14:textId="77777777" w:rsidR="00E5457F" w:rsidRPr="00272E14" w:rsidRDefault="00E5457F" w:rsidP="00A04BDD">
      <w:pPr>
        <w:ind w:left="900" w:hanging="540"/>
        <w:rPr>
          <w:rFonts w:ascii="Times New Roman" w:hAnsi="Times New Roman"/>
          <w:sz w:val="22"/>
          <w:szCs w:val="22"/>
        </w:rPr>
      </w:pPr>
    </w:p>
    <w:p w14:paraId="0B6F285E" w14:textId="1BE1EAE3" w:rsidR="00E5457F" w:rsidRPr="00272E14" w:rsidRDefault="00E5457F" w:rsidP="00A04BDD">
      <w:pPr>
        <w:tabs>
          <w:tab w:val="left" w:pos="260"/>
        </w:tabs>
        <w:ind w:left="260" w:hanging="260"/>
        <w:rPr>
          <w:rFonts w:ascii="Times New Roman" w:hAnsi="Times New Roman"/>
          <w:sz w:val="22"/>
          <w:szCs w:val="22"/>
        </w:rPr>
      </w:pPr>
      <w:r w:rsidRPr="00272E14">
        <w:rPr>
          <w:rFonts w:ascii="Times New Roman" w:hAnsi="Times New Roman"/>
          <w:b/>
          <w:bCs/>
          <w:sz w:val="22"/>
          <w:szCs w:val="22"/>
        </w:rPr>
        <w:t>3.</w:t>
      </w:r>
      <w:r w:rsidRPr="00272E14">
        <w:rPr>
          <w:rFonts w:ascii="Times New Roman" w:hAnsi="Times New Roman"/>
          <w:b/>
          <w:bCs/>
          <w:sz w:val="22"/>
          <w:szCs w:val="22"/>
        </w:rPr>
        <w:tab/>
      </w:r>
      <w:r w:rsidRPr="00272E14">
        <w:rPr>
          <w:rFonts w:ascii="Times New Roman" w:hAnsi="Times New Roman"/>
          <w:b/>
          <w:sz w:val="22"/>
          <w:szCs w:val="22"/>
        </w:rPr>
        <w:t>BE REGIONAL</w:t>
      </w:r>
      <w:r w:rsidRPr="00272E14">
        <w:rPr>
          <w:rFonts w:ascii="Times New Roman" w:hAnsi="Times New Roman"/>
          <w:sz w:val="22"/>
          <w:szCs w:val="22"/>
        </w:rPr>
        <w:t xml:space="preserve">: </w:t>
      </w:r>
      <w:r w:rsidR="00CE7B2A" w:rsidRPr="00272E14">
        <w:rPr>
          <w:rFonts w:ascii="Times New Roman" w:hAnsi="Times New Roman"/>
          <w:sz w:val="22"/>
          <w:szCs w:val="22"/>
        </w:rPr>
        <w:t xml:space="preserve"> </w:t>
      </w:r>
      <w:r w:rsidR="000F2E03" w:rsidRPr="00272E14">
        <w:rPr>
          <w:rFonts w:ascii="Times New Roman" w:hAnsi="Times New Roman"/>
          <w:b/>
          <w:sz w:val="22"/>
          <w:szCs w:val="22"/>
        </w:rPr>
        <w:t>Funded p</w:t>
      </w:r>
      <w:r w:rsidRPr="00272E14">
        <w:rPr>
          <w:rFonts w:ascii="Times New Roman" w:hAnsi="Times New Roman"/>
          <w:b/>
          <w:sz w:val="22"/>
          <w:szCs w:val="22"/>
        </w:rPr>
        <w:t>roject team members</w:t>
      </w:r>
      <w:r w:rsidRPr="00272E14">
        <w:rPr>
          <w:rFonts w:ascii="Times New Roman" w:hAnsi="Times New Roman"/>
          <w:sz w:val="22"/>
          <w:szCs w:val="22"/>
        </w:rPr>
        <w:t>, advisory pa</w:t>
      </w:r>
      <w:r w:rsidR="00AF344A" w:rsidRPr="00272E14">
        <w:rPr>
          <w:rFonts w:ascii="Times New Roman" w:hAnsi="Times New Roman"/>
          <w:sz w:val="22"/>
          <w:szCs w:val="22"/>
        </w:rPr>
        <w:t>nel members, research sites or demonstration-</w:t>
      </w:r>
      <w:r w:rsidRPr="00272E14">
        <w:rPr>
          <w:rFonts w:ascii="Times New Roman" w:hAnsi="Times New Roman"/>
          <w:sz w:val="22"/>
          <w:szCs w:val="22"/>
        </w:rPr>
        <w:t xml:space="preserve">outreach sites must be from </w:t>
      </w:r>
      <w:r w:rsidR="00F30237">
        <w:rPr>
          <w:rFonts w:ascii="Times New Roman" w:hAnsi="Times New Roman"/>
          <w:sz w:val="22"/>
          <w:szCs w:val="22"/>
        </w:rPr>
        <w:t xml:space="preserve">at least </w:t>
      </w:r>
      <w:r w:rsidRPr="00272E14">
        <w:rPr>
          <w:rFonts w:ascii="Times New Roman" w:hAnsi="Times New Roman"/>
          <w:sz w:val="22"/>
          <w:szCs w:val="22"/>
        </w:rPr>
        <w:t>two</w:t>
      </w:r>
      <w:r w:rsidR="007725F6" w:rsidRPr="00272E14">
        <w:rPr>
          <w:rFonts w:ascii="Times New Roman" w:hAnsi="Times New Roman"/>
          <w:sz w:val="22"/>
          <w:szCs w:val="22"/>
        </w:rPr>
        <w:t>,</w:t>
      </w:r>
      <w:r w:rsidRPr="00272E14">
        <w:rPr>
          <w:rFonts w:ascii="Times New Roman" w:hAnsi="Times New Roman"/>
          <w:sz w:val="22"/>
          <w:szCs w:val="22"/>
        </w:rPr>
        <w:t xml:space="preserve"> </w:t>
      </w:r>
      <w:r w:rsidR="007725F6" w:rsidRPr="00272E14">
        <w:rPr>
          <w:rFonts w:ascii="Times New Roman" w:hAnsi="Times New Roman"/>
          <w:sz w:val="22"/>
          <w:szCs w:val="22"/>
        </w:rPr>
        <w:t xml:space="preserve">and preferably </w:t>
      </w:r>
      <w:r w:rsidRPr="00272E14">
        <w:rPr>
          <w:rFonts w:ascii="Times New Roman" w:hAnsi="Times New Roman"/>
          <w:sz w:val="22"/>
          <w:szCs w:val="22"/>
        </w:rPr>
        <w:t>more</w:t>
      </w:r>
      <w:r w:rsidR="007725F6" w:rsidRPr="00272E14">
        <w:rPr>
          <w:rFonts w:ascii="Times New Roman" w:hAnsi="Times New Roman"/>
          <w:sz w:val="22"/>
          <w:szCs w:val="22"/>
        </w:rPr>
        <w:t>,</w:t>
      </w:r>
      <w:r w:rsidR="00AE35C1" w:rsidRPr="00272E14">
        <w:rPr>
          <w:rFonts w:ascii="Times New Roman" w:hAnsi="Times New Roman"/>
          <w:sz w:val="22"/>
          <w:szCs w:val="22"/>
        </w:rPr>
        <w:t xml:space="preserve"> states in the N</w:t>
      </w:r>
      <w:r w:rsidRPr="00272E14">
        <w:rPr>
          <w:rFonts w:ascii="Times New Roman" w:hAnsi="Times New Roman"/>
          <w:sz w:val="22"/>
          <w:szCs w:val="22"/>
        </w:rPr>
        <w:t>ortheast region.  Additional</w:t>
      </w:r>
      <w:r w:rsidR="00A04BDD" w:rsidRPr="00272E14">
        <w:rPr>
          <w:rFonts w:ascii="Times New Roman" w:hAnsi="Times New Roman"/>
          <w:sz w:val="22"/>
          <w:szCs w:val="22"/>
        </w:rPr>
        <w:t>,</w:t>
      </w:r>
      <w:r w:rsidRPr="00272E14">
        <w:rPr>
          <w:rFonts w:ascii="Times New Roman" w:hAnsi="Times New Roman"/>
          <w:sz w:val="22"/>
          <w:szCs w:val="22"/>
        </w:rPr>
        <w:t xml:space="preserve"> </w:t>
      </w:r>
      <w:r w:rsidR="00A04BDD" w:rsidRPr="00272E14">
        <w:rPr>
          <w:rFonts w:ascii="Times New Roman" w:hAnsi="Times New Roman"/>
          <w:sz w:val="22"/>
          <w:szCs w:val="22"/>
        </w:rPr>
        <w:t xml:space="preserve">non-funded </w:t>
      </w:r>
      <w:r w:rsidRPr="00272E14">
        <w:rPr>
          <w:rFonts w:ascii="Times New Roman" w:hAnsi="Times New Roman"/>
          <w:sz w:val="22"/>
          <w:szCs w:val="22"/>
        </w:rPr>
        <w:t>participants from outside the region are welcome, as appropriate.</w:t>
      </w:r>
      <w:r w:rsidR="00FD7C31">
        <w:rPr>
          <w:rFonts w:ascii="Times New Roman" w:hAnsi="Times New Roman"/>
          <w:sz w:val="22"/>
          <w:szCs w:val="22"/>
        </w:rPr>
        <w:t xml:space="preserve"> All funded individuals must clearly outline their role and deliverables that are critical to the success of the project.</w:t>
      </w:r>
    </w:p>
    <w:p w14:paraId="426C4C14" w14:textId="4F5202DD" w:rsidR="00E5457F" w:rsidRPr="00272E14" w:rsidRDefault="00E5457F" w:rsidP="00A04BDD">
      <w:pPr>
        <w:tabs>
          <w:tab w:val="left" w:pos="260"/>
        </w:tabs>
        <w:rPr>
          <w:rFonts w:ascii="Times New Roman" w:hAnsi="Times New Roman"/>
          <w:sz w:val="22"/>
          <w:szCs w:val="22"/>
        </w:rPr>
      </w:pPr>
    </w:p>
    <w:p w14:paraId="4FAF825E" w14:textId="07CEA326" w:rsidR="00E5457F" w:rsidRPr="00272E14" w:rsidRDefault="00E5457F" w:rsidP="00A04BDD">
      <w:pPr>
        <w:tabs>
          <w:tab w:val="left" w:pos="260"/>
        </w:tabs>
        <w:ind w:left="260" w:hanging="260"/>
        <w:rPr>
          <w:rFonts w:ascii="Times New Roman" w:hAnsi="Times New Roman"/>
          <w:sz w:val="22"/>
          <w:szCs w:val="22"/>
        </w:rPr>
      </w:pPr>
      <w:r w:rsidRPr="00272E14">
        <w:rPr>
          <w:rFonts w:ascii="Times New Roman" w:hAnsi="Times New Roman"/>
          <w:b/>
          <w:bCs/>
          <w:sz w:val="22"/>
          <w:szCs w:val="22"/>
        </w:rPr>
        <w:t>4.</w:t>
      </w:r>
      <w:r w:rsidRPr="00272E14">
        <w:rPr>
          <w:rFonts w:ascii="Times New Roman" w:hAnsi="Times New Roman"/>
          <w:sz w:val="22"/>
          <w:szCs w:val="22"/>
        </w:rPr>
        <w:tab/>
      </w:r>
      <w:r w:rsidRPr="00272E14">
        <w:rPr>
          <w:rFonts w:ascii="Times New Roman" w:hAnsi="Times New Roman"/>
          <w:b/>
          <w:sz w:val="22"/>
          <w:szCs w:val="22"/>
        </w:rPr>
        <w:t>HAVE A</w:t>
      </w:r>
      <w:r w:rsidR="000F2E03" w:rsidRPr="00272E14">
        <w:rPr>
          <w:rFonts w:ascii="Times New Roman" w:hAnsi="Times New Roman"/>
          <w:b/>
          <w:sz w:val="22"/>
          <w:szCs w:val="22"/>
        </w:rPr>
        <w:t xml:space="preserve"> FUNDED </w:t>
      </w:r>
      <w:r w:rsidRPr="00272E14">
        <w:rPr>
          <w:rFonts w:ascii="Times New Roman" w:hAnsi="Times New Roman"/>
          <w:b/>
          <w:sz w:val="22"/>
          <w:szCs w:val="22"/>
        </w:rPr>
        <w:t>EXTENSION OR OUTREACH COMPONENT</w:t>
      </w:r>
      <w:r w:rsidRPr="00272E14">
        <w:rPr>
          <w:rFonts w:ascii="Times New Roman" w:hAnsi="Times New Roman"/>
          <w:sz w:val="22"/>
          <w:szCs w:val="22"/>
        </w:rPr>
        <w:t xml:space="preserve"> </w:t>
      </w:r>
      <w:r w:rsidR="00FD7C31">
        <w:rPr>
          <w:rFonts w:ascii="Times New Roman" w:hAnsi="Times New Roman"/>
          <w:sz w:val="22"/>
          <w:szCs w:val="22"/>
        </w:rPr>
        <w:t>that</w:t>
      </w:r>
      <w:r w:rsidR="00FD7C31" w:rsidRPr="00272E14">
        <w:rPr>
          <w:rFonts w:ascii="Times New Roman" w:hAnsi="Times New Roman"/>
          <w:sz w:val="22"/>
          <w:szCs w:val="22"/>
        </w:rPr>
        <w:t xml:space="preserve"> </w:t>
      </w:r>
      <w:r w:rsidR="005A7970">
        <w:rPr>
          <w:rFonts w:ascii="Times New Roman" w:hAnsi="Times New Roman"/>
          <w:sz w:val="22"/>
          <w:szCs w:val="22"/>
        </w:rPr>
        <w:t>is i</w:t>
      </w:r>
      <w:r w:rsidR="00F30237">
        <w:rPr>
          <w:rFonts w:ascii="Times New Roman" w:hAnsi="Times New Roman"/>
          <w:sz w:val="22"/>
          <w:szCs w:val="22"/>
        </w:rPr>
        <w:t>ntegral to the project</w:t>
      </w:r>
      <w:r w:rsidR="005A7970">
        <w:rPr>
          <w:rFonts w:ascii="Times New Roman" w:hAnsi="Times New Roman"/>
          <w:sz w:val="22"/>
          <w:szCs w:val="22"/>
        </w:rPr>
        <w:t xml:space="preserve"> </w:t>
      </w:r>
      <w:r w:rsidR="00FD7C31">
        <w:rPr>
          <w:rFonts w:ascii="Times New Roman" w:hAnsi="Times New Roman"/>
          <w:sz w:val="22"/>
          <w:szCs w:val="22"/>
        </w:rPr>
        <w:t xml:space="preserve">and </w:t>
      </w:r>
      <w:r w:rsidRPr="00272E14">
        <w:rPr>
          <w:rFonts w:ascii="Times New Roman" w:hAnsi="Times New Roman"/>
          <w:sz w:val="22"/>
          <w:szCs w:val="22"/>
        </w:rPr>
        <w:t>will facilitate information dissemination, technology transfer</w:t>
      </w:r>
      <w:r w:rsidR="00A04BDD" w:rsidRPr="00272E14">
        <w:rPr>
          <w:rFonts w:ascii="Times New Roman" w:hAnsi="Times New Roman"/>
          <w:sz w:val="22"/>
          <w:szCs w:val="22"/>
        </w:rPr>
        <w:t>,</w:t>
      </w:r>
      <w:r w:rsidRPr="00272E14">
        <w:rPr>
          <w:rFonts w:ascii="Times New Roman" w:hAnsi="Times New Roman"/>
          <w:sz w:val="22"/>
          <w:szCs w:val="22"/>
        </w:rPr>
        <w:t xml:space="preserve"> </w:t>
      </w:r>
      <w:r w:rsidR="00830EFA" w:rsidRPr="00272E14">
        <w:rPr>
          <w:rFonts w:ascii="Times New Roman" w:hAnsi="Times New Roman"/>
          <w:sz w:val="22"/>
          <w:szCs w:val="22"/>
        </w:rPr>
        <w:t>evaluation of expected outcomes, and/</w:t>
      </w:r>
      <w:r w:rsidRPr="00272E14">
        <w:rPr>
          <w:rFonts w:ascii="Times New Roman" w:hAnsi="Times New Roman"/>
          <w:sz w:val="22"/>
          <w:szCs w:val="22"/>
        </w:rPr>
        <w:t>or training to the aquaculture industry throughout the Northeast.</w:t>
      </w:r>
      <w:r w:rsidR="005A7970">
        <w:rPr>
          <w:rFonts w:ascii="Times New Roman" w:hAnsi="Times New Roman"/>
          <w:sz w:val="22"/>
          <w:szCs w:val="22"/>
        </w:rPr>
        <w:t xml:space="preserve"> The Extension deliverables must be clearly articulated and, while expected to come toward the end of the project life</w:t>
      </w:r>
      <w:r w:rsidR="00F30237">
        <w:rPr>
          <w:rFonts w:ascii="Times New Roman" w:hAnsi="Times New Roman"/>
          <w:sz w:val="22"/>
          <w:szCs w:val="22"/>
        </w:rPr>
        <w:t xml:space="preserve"> cycle</w:t>
      </w:r>
      <w:r w:rsidR="005A7970">
        <w:rPr>
          <w:rFonts w:ascii="Times New Roman" w:hAnsi="Times New Roman"/>
          <w:sz w:val="22"/>
          <w:szCs w:val="22"/>
        </w:rPr>
        <w:t>, fully laid out from the beginning of the project.</w:t>
      </w:r>
    </w:p>
    <w:p w14:paraId="1B292798" w14:textId="34B8BE1B" w:rsidR="00E5457F" w:rsidRPr="00272E14" w:rsidRDefault="00E5457F" w:rsidP="00A04BDD">
      <w:pPr>
        <w:tabs>
          <w:tab w:val="left" w:pos="260"/>
        </w:tabs>
        <w:ind w:left="260" w:hanging="260"/>
        <w:rPr>
          <w:rFonts w:ascii="Times New Roman" w:hAnsi="Times New Roman"/>
          <w:sz w:val="22"/>
          <w:szCs w:val="22"/>
        </w:rPr>
      </w:pPr>
    </w:p>
    <w:p w14:paraId="14E0A4B9" w14:textId="45153323" w:rsidR="00E5457F" w:rsidRPr="00272E14" w:rsidRDefault="00E5457F" w:rsidP="00A04BDD">
      <w:pPr>
        <w:numPr>
          <w:ilvl w:val="0"/>
          <w:numId w:val="4"/>
        </w:numPr>
        <w:tabs>
          <w:tab w:val="clear" w:pos="360"/>
        </w:tabs>
        <w:ind w:left="630" w:hanging="450"/>
        <w:rPr>
          <w:rFonts w:ascii="Times New Roman" w:hAnsi="Times New Roman"/>
          <w:sz w:val="22"/>
          <w:szCs w:val="22"/>
        </w:rPr>
      </w:pPr>
      <w:r w:rsidRPr="00272E14">
        <w:rPr>
          <w:rFonts w:ascii="Times New Roman" w:hAnsi="Times New Roman"/>
          <w:sz w:val="22"/>
          <w:szCs w:val="22"/>
        </w:rPr>
        <w:t xml:space="preserve">Explicit </w:t>
      </w:r>
      <w:r w:rsidR="00A04BDD" w:rsidRPr="00272E14">
        <w:rPr>
          <w:rFonts w:ascii="Times New Roman" w:hAnsi="Times New Roman"/>
          <w:sz w:val="22"/>
          <w:szCs w:val="22"/>
        </w:rPr>
        <w:t>E</w:t>
      </w:r>
      <w:r w:rsidRPr="00272E14">
        <w:rPr>
          <w:rFonts w:ascii="Times New Roman" w:hAnsi="Times New Roman"/>
          <w:sz w:val="22"/>
          <w:szCs w:val="22"/>
        </w:rPr>
        <w:t>xtension</w:t>
      </w:r>
      <w:r w:rsidR="000F2E03" w:rsidRPr="00272E14">
        <w:rPr>
          <w:rFonts w:ascii="Times New Roman" w:hAnsi="Times New Roman"/>
          <w:sz w:val="22"/>
          <w:szCs w:val="22"/>
        </w:rPr>
        <w:t xml:space="preserve"> individual(s),</w:t>
      </w:r>
      <w:r w:rsidRPr="00272E14">
        <w:rPr>
          <w:rFonts w:ascii="Times New Roman" w:hAnsi="Times New Roman"/>
          <w:sz w:val="22"/>
          <w:szCs w:val="22"/>
        </w:rPr>
        <w:t xml:space="preserve"> goals and objectives, work</w:t>
      </w:r>
      <w:r w:rsidR="00CE7B2A" w:rsidRPr="00272E14">
        <w:rPr>
          <w:rFonts w:ascii="Times New Roman" w:hAnsi="Times New Roman"/>
          <w:sz w:val="22"/>
          <w:szCs w:val="22"/>
        </w:rPr>
        <w:t xml:space="preserve"> </w:t>
      </w:r>
      <w:r w:rsidRPr="00272E14">
        <w:rPr>
          <w:rFonts w:ascii="Times New Roman" w:hAnsi="Times New Roman"/>
          <w:sz w:val="22"/>
          <w:szCs w:val="22"/>
        </w:rPr>
        <w:t xml:space="preserve">plan, </w:t>
      </w:r>
      <w:r w:rsidR="00830EFA" w:rsidRPr="00272E14">
        <w:rPr>
          <w:rFonts w:ascii="Times New Roman" w:hAnsi="Times New Roman"/>
          <w:sz w:val="22"/>
          <w:szCs w:val="22"/>
        </w:rPr>
        <w:t xml:space="preserve">projected outcomes, </w:t>
      </w:r>
      <w:r w:rsidRPr="00272E14">
        <w:rPr>
          <w:rFonts w:ascii="Times New Roman" w:hAnsi="Times New Roman"/>
          <w:sz w:val="22"/>
          <w:szCs w:val="22"/>
        </w:rPr>
        <w:t>and budget mus</w:t>
      </w:r>
      <w:r w:rsidR="00CE7B2A" w:rsidRPr="00272E14">
        <w:rPr>
          <w:rFonts w:ascii="Times New Roman" w:hAnsi="Times New Roman"/>
          <w:sz w:val="22"/>
          <w:szCs w:val="22"/>
        </w:rPr>
        <w:t xml:space="preserve">t be included in the proposal.  </w:t>
      </w:r>
      <w:r w:rsidRPr="00272E14">
        <w:rPr>
          <w:rFonts w:ascii="Times New Roman" w:hAnsi="Times New Roman"/>
          <w:sz w:val="22"/>
          <w:szCs w:val="22"/>
        </w:rPr>
        <w:t xml:space="preserve">NRAC requires </w:t>
      </w:r>
      <w:r w:rsidR="009303DC" w:rsidRPr="00272E14">
        <w:rPr>
          <w:rFonts w:ascii="Times New Roman" w:hAnsi="Times New Roman"/>
          <w:sz w:val="22"/>
          <w:szCs w:val="22"/>
        </w:rPr>
        <w:t>an electronic copy</w:t>
      </w:r>
      <w:r w:rsidRPr="00272E14">
        <w:rPr>
          <w:rFonts w:ascii="Times New Roman" w:hAnsi="Times New Roman"/>
          <w:sz w:val="22"/>
          <w:szCs w:val="22"/>
        </w:rPr>
        <w:t xml:space="preserve"> of </w:t>
      </w:r>
      <w:r w:rsidR="00F30237">
        <w:rPr>
          <w:rFonts w:ascii="Times New Roman" w:hAnsi="Times New Roman"/>
          <w:sz w:val="22"/>
          <w:szCs w:val="22"/>
        </w:rPr>
        <w:t xml:space="preserve">all outputs such as </w:t>
      </w:r>
      <w:r w:rsidRPr="00272E14">
        <w:rPr>
          <w:rFonts w:ascii="Times New Roman" w:hAnsi="Times New Roman"/>
          <w:sz w:val="22"/>
          <w:szCs w:val="22"/>
        </w:rPr>
        <w:t>publications that result from the project (e.g.</w:t>
      </w:r>
      <w:r w:rsidR="00A32E81" w:rsidRPr="00272E14">
        <w:rPr>
          <w:rFonts w:ascii="Times New Roman" w:hAnsi="Times New Roman"/>
          <w:sz w:val="22"/>
          <w:szCs w:val="22"/>
        </w:rPr>
        <w:t>,</w:t>
      </w:r>
      <w:r w:rsidRPr="00272E14">
        <w:rPr>
          <w:rFonts w:ascii="Times New Roman" w:hAnsi="Times New Roman"/>
          <w:sz w:val="22"/>
          <w:szCs w:val="22"/>
        </w:rPr>
        <w:t xml:space="preserve"> </w:t>
      </w:r>
      <w:r w:rsidR="00F30237">
        <w:rPr>
          <w:rFonts w:ascii="Times New Roman" w:hAnsi="Times New Roman"/>
          <w:sz w:val="22"/>
          <w:szCs w:val="22"/>
        </w:rPr>
        <w:t xml:space="preserve">journal articles, </w:t>
      </w:r>
      <w:r w:rsidRPr="00272E14">
        <w:rPr>
          <w:rFonts w:ascii="Times New Roman" w:hAnsi="Times New Roman"/>
          <w:sz w:val="22"/>
          <w:szCs w:val="22"/>
        </w:rPr>
        <w:t>Extension Bulletins, Fact Sheets,</w:t>
      </w:r>
      <w:r w:rsidR="00AF344A" w:rsidRPr="00272E14">
        <w:rPr>
          <w:rFonts w:ascii="Times New Roman" w:hAnsi="Times New Roman"/>
          <w:sz w:val="22"/>
          <w:szCs w:val="22"/>
        </w:rPr>
        <w:t xml:space="preserve"> Curricula,</w:t>
      </w:r>
      <w:r w:rsidRPr="00272E14">
        <w:rPr>
          <w:rFonts w:ascii="Times New Roman" w:hAnsi="Times New Roman"/>
          <w:sz w:val="22"/>
          <w:szCs w:val="22"/>
        </w:rPr>
        <w:t xml:space="preserve"> Special Reports, etc.) – include this expenditure in the project budget.</w:t>
      </w:r>
      <w:r w:rsidR="00BF37A2" w:rsidRPr="00272E14">
        <w:rPr>
          <w:rFonts w:ascii="Times New Roman" w:hAnsi="Times New Roman"/>
          <w:sz w:val="22"/>
          <w:szCs w:val="22"/>
        </w:rPr>
        <w:t xml:space="preserve">  Note: </w:t>
      </w:r>
      <w:r w:rsidR="009303DC" w:rsidRPr="00272E14">
        <w:rPr>
          <w:rFonts w:ascii="Times New Roman" w:hAnsi="Times New Roman"/>
          <w:sz w:val="22"/>
          <w:szCs w:val="22"/>
        </w:rPr>
        <w:t>Printed copies of publications may no longer be required by NRAC unless specifically requested.</w:t>
      </w:r>
    </w:p>
    <w:p w14:paraId="091C1105" w14:textId="5957998F" w:rsidR="00CE7B2A" w:rsidRPr="00272E14" w:rsidRDefault="009F5A29" w:rsidP="00A04BDD">
      <w:pPr>
        <w:ind w:left="630"/>
        <w:rPr>
          <w:rFonts w:ascii="Times New Roman" w:hAnsi="Times New Roman"/>
          <w:sz w:val="22"/>
          <w:szCs w:val="22"/>
        </w:rPr>
      </w:pPr>
      <w:r w:rsidRPr="009A501A">
        <w:rPr>
          <w:rFonts w:ascii="Arial" w:hAnsi="Arial" w:cs="Arial"/>
          <w:b/>
          <w:noProof/>
          <w:szCs w:val="24"/>
        </w:rPr>
        <mc:AlternateContent>
          <mc:Choice Requires="wps">
            <w:drawing>
              <wp:anchor distT="45720" distB="45720" distL="114300" distR="114300" simplePos="0" relativeHeight="251695104" behindDoc="0" locked="0" layoutInCell="1" allowOverlap="1" wp14:anchorId="4BA6147B" wp14:editId="10AAE69B">
                <wp:simplePos x="0" y="0"/>
                <wp:positionH relativeFrom="rightMargin">
                  <wp:align>left</wp:align>
                </wp:positionH>
                <wp:positionV relativeFrom="paragraph">
                  <wp:posOffset>1270</wp:posOffset>
                </wp:positionV>
                <wp:extent cx="352425" cy="228600"/>
                <wp:effectExtent l="0" t="0" r="9525" b="0"/>
                <wp:wrapSquare wrapText="bothSides"/>
                <wp:docPr id="532208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noFill/>
                          <a:miter lim="800000"/>
                          <a:headEnd/>
                          <a:tailEnd/>
                        </a:ln>
                      </wps:spPr>
                      <wps:txbx>
                        <w:txbxContent>
                          <w:p w14:paraId="39C77DAD" w14:textId="1CD57F33" w:rsidR="009A501A" w:rsidRDefault="009A501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147B" id="_x0000_t202" coordsize="21600,21600" o:spt="202" path="m,l,21600r21600,l21600,xe">
                <v:stroke joinstyle="miter"/>
                <v:path gradientshapeok="t" o:connecttype="rect"/>
              </v:shapetype>
              <v:shape id="Text Box 2" o:spid="_x0000_s1026" type="#_x0000_t202" style="position:absolute;left:0;text-align:left;margin-left:0;margin-top:.1pt;width:27.75pt;height:18pt;z-index:2516951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" stroked="f">
                <v:textbox>
                  <w:txbxContent>
                    <w:p w14:paraId="39C77DAD" w14:textId="1CD57F33" w:rsidR="009A501A" w:rsidRDefault="009A501A">
                      <w:r>
                        <w:t>1</w:t>
                      </w:r>
                    </w:p>
                  </w:txbxContent>
                </v:textbox>
                <w10:wrap type="square" anchorx="margin"/>
              </v:shape>
            </w:pict>
          </mc:Fallback>
        </mc:AlternateContent>
      </w:r>
    </w:p>
    <w:p w14:paraId="2A2BBEB0" w14:textId="3F0B0062" w:rsidR="00D174B8" w:rsidRDefault="00E5457F" w:rsidP="00A04BDD">
      <w:pPr>
        <w:numPr>
          <w:ilvl w:val="0"/>
          <w:numId w:val="5"/>
        </w:numPr>
        <w:ind w:left="630"/>
        <w:rPr>
          <w:rFonts w:ascii="Times New Roman" w:hAnsi="Times New Roman"/>
          <w:sz w:val="22"/>
          <w:szCs w:val="22"/>
        </w:rPr>
      </w:pPr>
      <w:r w:rsidRPr="00272E14">
        <w:rPr>
          <w:rFonts w:ascii="Times New Roman" w:hAnsi="Times New Roman"/>
          <w:sz w:val="22"/>
          <w:szCs w:val="22"/>
        </w:rPr>
        <w:lastRenderedPageBreak/>
        <w:t>NRAC wishes to encourage the use of and the development of services for its website at</w:t>
      </w:r>
      <w:r w:rsidRPr="00272E14">
        <w:rPr>
          <w:rFonts w:ascii="Times New Roman" w:hAnsi="Times New Roman"/>
          <w:b/>
          <w:sz w:val="22"/>
          <w:szCs w:val="22"/>
        </w:rPr>
        <w:t xml:space="preserve">:  </w:t>
      </w:r>
      <w:hyperlink r:id="rId15" w:history="1">
        <w:r w:rsidR="00830EFA" w:rsidRPr="00272E14">
          <w:rPr>
            <w:rStyle w:val="Hyperlink"/>
            <w:rFonts w:ascii="Times New Roman" w:hAnsi="Times New Roman"/>
            <w:sz w:val="22"/>
            <w:szCs w:val="22"/>
          </w:rPr>
          <w:t>www.nrac.org</w:t>
        </w:r>
      </w:hyperlink>
      <w:r w:rsidR="00830EFA" w:rsidRPr="00272E14">
        <w:rPr>
          <w:rFonts w:ascii="Times New Roman" w:hAnsi="Times New Roman"/>
          <w:sz w:val="22"/>
          <w:szCs w:val="22"/>
        </w:rPr>
        <w:t xml:space="preserve"> </w:t>
      </w:r>
    </w:p>
    <w:p w14:paraId="47C777BD" w14:textId="255DF65A" w:rsidR="00D174B8" w:rsidRPr="00272E14" w:rsidRDefault="00ED7658" w:rsidP="00D174B8">
      <w:pPr>
        <w:ind w:left="270"/>
        <w:rPr>
          <w:rFonts w:ascii="Times New Roman" w:hAnsi="Times New Roman"/>
          <w:sz w:val="22"/>
          <w:szCs w:val="22"/>
        </w:rPr>
      </w:pPr>
      <w:r w:rsidRPr="00272E14">
        <w:rPr>
          <w:rFonts w:ascii="Times New Roman" w:hAnsi="Times New Roman"/>
          <w:b/>
          <w:noProof/>
          <w:snapToGrid/>
          <w:szCs w:val="24"/>
        </w:rPr>
        <mc:AlternateContent>
          <mc:Choice Requires="wps">
            <w:drawing>
              <wp:anchor distT="0" distB="0" distL="114300" distR="114300" simplePos="0" relativeHeight="251682816" behindDoc="0" locked="0" layoutInCell="1" allowOverlap="1" wp14:anchorId="0F8BC102" wp14:editId="41D6579E">
                <wp:simplePos x="0" y="0"/>
                <wp:positionH relativeFrom="column">
                  <wp:posOffset>6097509</wp:posOffset>
                </wp:positionH>
                <wp:positionV relativeFrom="paragraph">
                  <wp:posOffset>353085</wp:posOffset>
                </wp:positionV>
                <wp:extent cx="259715" cy="260350"/>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9AD18" w14:textId="7533351C"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BC102" id="Text Box 35" o:spid="_x0000_s1027" type="#_x0000_t202" style="position:absolute;left:0;text-align:left;margin-left:480.1pt;margin-top:27.8pt;width:20.45pt;height:20.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" stroked="f">
                <v:textbox style="mso-fit-shape-to-text:t">
                  <w:txbxContent>
                    <w:p w14:paraId="57A9AD18" w14:textId="7533351C" w:rsidR="005A7970" w:rsidRDefault="005A7970" w:rsidP="00ED7658"/>
                  </w:txbxContent>
                </v:textbox>
              </v:shape>
            </w:pict>
          </mc:Fallback>
        </mc:AlternateContent>
      </w:r>
    </w:p>
    <w:p w14:paraId="777B4338" w14:textId="09106BE7" w:rsidR="00E5457F" w:rsidRPr="00272E14" w:rsidRDefault="00A04BDD" w:rsidP="00FD7C31">
      <w:pPr>
        <w:ind w:left="270" w:hanging="270"/>
        <w:rPr>
          <w:rFonts w:ascii="Times New Roman" w:hAnsi="Times New Roman"/>
          <w:sz w:val="22"/>
          <w:szCs w:val="22"/>
        </w:rPr>
      </w:pPr>
      <w:r w:rsidRPr="00272E14">
        <w:rPr>
          <w:rFonts w:ascii="Times New Roman" w:hAnsi="Times New Roman"/>
          <w:b/>
          <w:bCs/>
          <w:sz w:val="22"/>
          <w:szCs w:val="22"/>
        </w:rPr>
        <w:t xml:space="preserve"> </w:t>
      </w:r>
      <w:r w:rsidR="000C6A7F" w:rsidRPr="00272E14">
        <w:rPr>
          <w:rFonts w:ascii="Times New Roman" w:hAnsi="Times New Roman"/>
          <w:b/>
          <w:bCs/>
          <w:sz w:val="22"/>
          <w:szCs w:val="22"/>
        </w:rPr>
        <w:t>5.</w:t>
      </w:r>
      <w:r w:rsidR="000C6A7F" w:rsidRPr="00272E14">
        <w:rPr>
          <w:rFonts w:ascii="Times New Roman" w:hAnsi="Times New Roman"/>
          <w:sz w:val="22"/>
          <w:szCs w:val="22"/>
        </w:rPr>
        <w:t xml:space="preserve"> </w:t>
      </w:r>
      <w:r w:rsidR="008C5BDC" w:rsidRPr="00272E14">
        <w:rPr>
          <w:rFonts w:ascii="Times New Roman" w:hAnsi="Times New Roman"/>
          <w:b/>
          <w:sz w:val="22"/>
          <w:szCs w:val="22"/>
        </w:rPr>
        <w:t xml:space="preserve">  </w:t>
      </w:r>
      <w:r w:rsidR="00E5457F" w:rsidRPr="00272E14">
        <w:rPr>
          <w:rFonts w:ascii="Times New Roman" w:hAnsi="Times New Roman"/>
          <w:b/>
          <w:sz w:val="22"/>
          <w:szCs w:val="22"/>
        </w:rPr>
        <w:t>IDENTIFY ROLE OF COLLABORATORS:</w:t>
      </w:r>
    </w:p>
    <w:p w14:paraId="4ECEAD29" w14:textId="77777777" w:rsidR="00E5457F" w:rsidRPr="00272E14" w:rsidRDefault="00E5457F" w:rsidP="00EE7F0A">
      <w:pPr>
        <w:ind w:left="360"/>
        <w:rPr>
          <w:rFonts w:ascii="Times New Roman" w:hAnsi="Times New Roman"/>
          <w:sz w:val="22"/>
          <w:szCs w:val="22"/>
        </w:rPr>
      </w:pPr>
      <w:r w:rsidRPr="00272E14">
        <w:rPr>
          <w:rFonts w:ascii="Times New Roman" w:hAnsi="Times New Roman"/>
          <w:sz w:val="22"/>
          <w:szCs w:val="22"/>
        </w:rPr>
        <w:t>The role of all collaborators and cooperating, non-funded participants must be defined.  Token collaborators will not be counted.</w:t>
      </w:r>
    </w:p>
    <w:p w14:paraId="69D5D46F" w14:textId="77777777" w:rsidR="00E5457F" w:rsidRPr="00272E14" w:rsidRDefault="00E5457F" w:rsidP="00EE7F0A">
      <w:pPr>
        <w:ind w:left="360"/>
        <w:rPr>
          <w:rFonts w:ascii="Times New Roman" w:hAnsi="Times New Roman"/>
          <w:sz w:val="22"/>
          <w:szCs w:val="22"/>
        </w:rPr>
      </w:pPr>
    </w:p>
    <w:p w14:paraId="4B439EA9" w14:textId="77777777" w:rsidR="00E5457F" w:rsidRPr="00272E14" w:rsidRDefault="00E5457F" w:rsidP="00FD7C31">
      <w:pPr>
        <w:numPr>
          <w:ilvl w:val="0"/>
          <w:numId w:val="7"/>
        </w:numPr>
        <w:tabs>
          <w:tab w:val="clear" w:pos="720"/>
          <w:tab w:val="num" w:pos="270"/>
        </w:tabs>
        <w:ind w:left="270" w:hanging="270"/>
        <w:rPr>
          <w:rFonts w:ascii="Times New Roman" w:hAnsi="Times New Roman"/>
          <w:b/>
          <w:sz w:val="22"/>
          <w:szCs w:val="22"/>
        </w:rPr>
      </w:pPr>
      <w:r w:rsidRPr="00272E14">
        <w:rPr>
          <w:rFonts w:ascii="Times New Roman" w:hAnsi="Times New Roman"/>
          <w:b/>
          <w:sz w:val="22"/>
          <w:szCs w:val="22"/>
        </w:rPr>
        <w:t>MEET BUDGET REQUIREMENTS:</w:t>
      </w:r>
    </w:p>
    <w:p w14:paraId="7C2A884A" w14:textId="2A0F15B9" w:rsidR="00E5457F" w:rsidRPr="00272E14" w:rsidRDefault="00E5457F" w:rsidP="00EE7F0A">
      <w:pPr>
        <w:ind w:left="270"/>
        <w:rPr>
          <w:rFonts w:ascii="Times New Roman" w:hAnsi="Times New Roman"/>
          <w:sz w:val="22"/>
          <w:szCs w:val="22"/>
        </w:rPr>
      </w:pPr>
      <w:r w:rsidRPr="00272E14">
        <w:rPr>
          <w:rFonts w:ascii="Times New Roman" w:hAnsi="Times New Roman"/>
          <w:sz w:val="22"/>
          <w:szCs w:val="22"/>
        </w:rPr>
        <w:t>Any costs not allowed by USDA for NRAC projects are also not allowed to be claimed as matching funds (e.g.</w:t>
      </w:r>
      <w:r w:rsidR="00A32E81" w:rsidRPr="00272E14">
        <w:rPr>
          <w:rFonts w:ascii="Times New Roman" w:hAnsi="Times New Roman"/>
          <w:sz w:val="22"/>
          <w:szCs w:val="22"/>
        </w:rPr>
        <w:t>,</w:t>
      </w:r>
      <w:r w:rsidRPr="00272E14">
        <w:rPr>
          <w:rFonts w:ascii="Times New Roman" w:hAnsi="Times New Roman"/>
          <w:sz w:val="22"/>
          <w:szCs w:val="22"/>
        </w:rPr>
        <w:t xml:space="preserve"> indirect costs</w:t>
      </w:r>
      <w:r w:rsidR="00700E19" w:rsidRPr="00272E14">
        <w:rPr>
          <w:rFonts w:ascii="Times New Roman" w:hAnsi="Times New Roman"/>
          <w:sz w:val="22"/>
          <w:szCs w:val="22"/>
        </w:rPr>
        <w:t xml:space="preserve"> or </w:t>
      </w:r>
      <w:r w:rsidR="008E5C89" w:rsidRPr="00272E14">
        <w:rPr>
          <w:rFonts w:ascii="Times New Roman" w:hAnsi="Times New Roman"/>
          <w:sz w:val="22"/>
          <w:szCs w:val="22"/>
        </w:rPr>
        <w:t>overhead</w:t>
      </w:r>
      <w:r w:rsidRPr="00272E14">
        <w:rPr>
          <w:rFonts w:ascii="Times New Roman" w:hAnsi="Times New Roman"/>
          <w:sz w:val="22"/>
          <w:szCs w:val="22"/>
        </w:rPr>
        <w:t>, tuition remission</w:t>
      </w:r>
      <w:r w:rsidR="008E5C89" w:rsidRPr="00272E14">
        <w:rPr>
          <w:rFonts w:ascii="Times New Roman" w:hAnsi="Times New Roman"/>
          <w:sz w:val="22"/>
          <w:szCs w:val="22"/>
        </w:rPr>
        <w:t>, capital costs</w:t>
      </w:r>
      <w:r w:rsidR="00A04BDD" w:rsidRPr="00272E14">
        <w:rPr>
          <w:rFonts w:ascii="Times New Roman" w:hAnsi="Times New Roman"/>
          <w:sz w:val="22"/>
          <w:szCs w:val="22"/>
        </w:rPr>
        <w:t>, etc.</w:t>
      </w:r>
      <w:r w:rsidRPr="00272E14">
        <w:rPr>
          <w:rFonts w:ascii="Times New Roman" w:hAnsi="Times New Roman"/>
          <w:sz w:val="22"/>
          <w:szCs w:val="22"/>
        </w:rPr>
        <w:t>).</w:t>
      </w:r>
      <w:r w:rsidR="00A04BDD" w:rsidRPr="00272E14">
        <w:rPr>
          <w:rFonts w:ascii="Times New Roman" w:hAnsi="Times New Roman"/>
          <w:sz w:val="22"/>
          <w:szCs w:val="22"/>
        </w:rPr>
        <w:t xml:space="preserve"> </w:t>
      </w:r>
      <w:r w:rsidR="001D6690" w:rsidRPr="00272E14">
        <w:rPr>
          <w:rFonts w:ascii="Times New Roman" w:hAnsi="Times New Roman"/>
          <w:sz w:val="22"/>
          <w:szCs w:val="22"/>
        </w:rPr>
        <w:t xml:space="preserve">Matching </w:t>
      </w:r>
      <w:r w:rsidR="007725F6" w:rsidRPr="00272E14">
        <w:rPr>
          <w:rFonts w:ascii="Times New Roman" w:hAnsi="Times New Roman"/>
          <w:sz w:val="22"/>
          <w:szCs w:val="22"/>
        </w:rPr>
        <w:t>f</w:t>
      </w:r>
      <w:r w:rsidR="001D6690" w:rsidRPr="00272E14">
        <w:rPr>
          <w:rFonts w:ascii="Times New Roman" w:hAnsi="Times New Roman"/>
          <w:sz w:val="22"/>
          <w:szCs w:val="22"/>
        </w:rPr>
        <w:t>unds or c</w:t>
      </w:r>
      <w:r w:rsidR="003033B3" w:rsidRPr="00272E14">
        <w:rPr>
          <w:rFonts w:ascii="Times New Roman" w:hAnsi="Times New Roman"/>
          <w:sz w:val="22"/>
          <w:szCs w:val="22"/>
        </w:rPr>
        <w:t>ost sharing</w:t>
      </w:r>
      <w:r w:rsidR="00F10DDC" w:rsidRPr="00272E14">
        <w:rPr>
          <w:rFonts w:ascii="Times New Roman" w:hAnsi="Times New Roman"/>
          <w:sz w:val="22"/>
          <w:szCs w:val="22"/>
        </w:rPr>
        <w:t xml:space="preserve"> funds are</w:t>
      </w:r>
      <w:r w:rsidR="003033B3" w:rsidRPr="00272E14">
        <w:rPr>
          <w:rFonts w:ascii="Times New Roman" w:hAnsi="Times New Roman"/>
          <w:sz w:val="22"/>
          <w:szCs w:val="22"/>
        </w:rPr>
        <w:t xml:space="preserve"> not required </w:t>
      </w:r>
      <w:r w:rsidR="000F2E03" w:rsidRPr="00272E14">
        <w:rPr>
          <w:rFonts w:ascii="Times New Roman" w:hAnsi="Times New Roman"/>
          <w:sz w:val="22"/>
          <w:szCs w:val="22"/>
        </w:rPr>
        <w:t xml:space="preserve">and </w:t>
      </w:r>
      <w:r w:rsidR="000F2E03" w:rsidRPr="00272E14">
        <w:rPr>
          <w:rFonts w:ascii="Times New Roman" w:hAnsi="Times New Roman"/>
          <w:b/>
          <w:sz w:val="22"/>
          <w:szCs w:val="22"/>
        </w:rPr>
        <w:t>should NOT</w:t>
      </w:r>
      <w:r w:rsidR="000F2E03" w:rsidRPr="00272E14">
        <w:rPr>
          <w:rFonts w:ascii="Times New Roman" w:hAnsi="Times New Roman"/>
          <w:sz w:val="22"/>
          <w:szCs w:val="22"/>
        </w:rPr>
        <w:t xml:space="preserve"> be included in the budget sheets</w:t>
      </w:r>
      <w:r w:rsidR="00FD7C31">
        <w:rPr>
          <w:rFonts w:ascii="Times New Roman" w:hAnsi="Times New Roman"/>
          <w:sz w:val="22"/>
          <w:szCs w:val="22"/>
        </w:rPr>
        <w:t>.</w:t>
      </w:r>
    </w:p>
    <w:p w14:paraId="63910EF2" w14:textId="46588CF3" w:rsidR="00CE7B2A" w:rsidRPr="00272E14" w:rsidRDefault="00CE7B2A" w:rsidP="00FD7C31">
      <w:pPr>
        <w:ind w:left="270" w:hanging="270"/>
        <w:rPr>
          <w:rFonts w:ascii="Times New Roman" w:hAnsi="Times New Roman"/>
          <w:sz w:val="22"/>
          <w:szCs w:val="22"/>
        </w:rPr>
      </w:pPr>
    </w:p>
    <w:p w14:paraId="7E18D2CE" w14:textId="006353F6" w:rsidR="00E5457F" w:rsidRPr="00272E14" w:rsidRDefault="009A501A" w:rsidP="00A04BDD">
      <w:pPr>
        <w:rPr>
          <w:rFonts w:ascii="Times New Roman" w:hAnsi="Times New Roman"/>
          <w:sz w:val="22"/>
          <w:szCs w:val="22"/>
        </w:rPr>
        <w:sectPr w:rsidR="00E5457F" w:rsidRPr="00272E14" w:rsidSect="00730492">
          <w:type w:val="continuous"/>
          <w:pgSz w:w="12240" w:h="15840" w:code="1"/>
          <w:pgMar w:top="1008" w:right="1440" w:bottom="1008" w:left="1440" w:header="576" w:footer="792" w:gutter="0"/>
          <w:pgNumType w:start="0"/>
          <w:cols w:space="720"/>
          <w:titlePg/>
          <w:docGrid w:linePitch="326"/>
        </w:sectPr>
      </w:pPr>
      <w:r w:rsidRPr="009A501A">
        <w:rPr>
          <w:rFonts w:ascii="Arial" w:hAnsi="Arial" w:cs="Arial"/>
          <w:b/>
          <w:noProof/>
          <w:szCs w:val="24"/>
        </w:rPr>
        <mc:AlternateContent>
          <mc:Choice Requires="wps">
            <w:drawing>
              <wp:anchor distT="45720" distB="45720" distL="114300" distR="114300" simplePos="0" relativeHeight="251697152" behindDoc="0" locked="0" layoutInCell="1" allowOverlap="1" wp14:anchorId="7D98B418" wp14:editId="4A603798">
                <wp:simplePos x="0" y="0"/>
                <wp:positionH relativeFrom="rightMargin">
                  <wp:align>left</wp:align>
                </wp:positionH>
                <wp:positionV relativeFrom="paragraph">
                  <wp:posOffset>6428438</wp:posOffset>
                </wp:positionV>
                <wp:extent cx="352425" cy="390525"/>
                <wp:effectExtent l="0" t="0" r="9525" b="9525"/>
                <wp:wrapSquare wrapText="bothSides"/>
                <wp:docPr id="2001460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solidFill>
                          <a:srgbClr val="FFFFFF"/>
                        </a:solidFill>
                        <a:ln w="9525">
                          <a:noFill/>
                          <a:miter lim="800000"/>
                          <a:headEnd/>
                          <a:tailEnd/>
                        </a:ln>
                      </wps:spPr>
                      <wps:txbx>
                        <w:txbxContent>
                          <w:p w14:paraId="48FA7A6C" w14:textId="355C3FA7" w:rsidR="009A501A" w:rsidRDefault="009A501A" w:rsidP="009A501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8B418" id="_x0000_s1028" type="#_x0000_t202" style="position:absolute;margin-left:0;margin-top:506.2pt;width:27.75pt;height:30.75pt;z-index:2516971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" stroked="f">
                <v:textbox>
                  <w:txbxContent>
                    <w:p w14:paraId="48FA7A6C" w14:textId="355C3FA7" w:rsidR="009A501A" w:rsidRDefault="009A501A" w:rsidP="009A501A">
                      <w:r>
                        <w:t>2</w:t>
                      </w:r>
                    </w:p>
                  </w:txbxContent>
                </v:textbox>
                <w10:wrap type="square" anchorx="margin"/>
              </v:shape>
            </w:pict>
          </mc:Fallback>
        </mc:AlternateContent>
      </w:r>
      <w:r w:rsidR="00ED7658" w:rsidRPr="00272E14">
        <w:rPr>
          <w:rFonts w:ascii="Times New Roman" w:hAnsi="Times New Roman"/>
          <w:b/>
          <w:noProof/>
          <w:snapToGrid/>
          <w:sz w:val="22"/>
          <w:szCs w:val="22"/>
        </w:rPr>
        <mc:AlternateContent>
          <mc:Choice Requires="wps">
            <w:drawing>
              <wp:anchor distT="0" distB="0" distL="114300" distR="114300" simplePos="0" relativeHeight="251653120" behindDoc="0" locked="0" layoutInCell="1" allowOverlap="1" wp14:anchorId="793D865D" wp14:editId="7E88FEF9">
                <wp:simplePos x="0" y="0"/>
                <wp:positionH relativeFrom="column">
                  <wp:posOffset>6230507</wp:posOffset>
                </wp:positionH>
                <wp:positionV relativeFrom="paragraph">
                  <wp:posOffset>7056246</wp:posOffset>
                </wp:positionV>
                <wp:extent cx="259715" cy="260350"/>
                <wp:effectExtent l="0" t="0" r="6985"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2D8C" w14:textId="224233CF" w:rsidR="005A7970" w:rsidRDefault="005A7970" w:rsidP="009D2A6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D865D" id="_x0000_s1029" type="#_x0000_t202" style="position:absolute;margin-left:490.6pt;margin-top:555.6pt;width:20.45pt;height:2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" stroked="f">
                <v:textbox style="mso-fit-shape-to-text:t">
                  <w:txbxContent>
                    <w:p w14:paraId="158F2D8C" w14:textId="224233CF" w:rsidR="005A7970" w:rsidRDefault="005A7970" w:rsidP="009D2A68"/>
                  </w:txbxContent>
                </v:textbox>
              </v:shape>
            </w:pict>
          </mc:Fallback>
        </mc:AlternateContent>
      </w:r>
      <w:r w:rsidR="00CE7B2A" w:rsidRPr="00272E14">
        <w:rPr>
          <w:rFonts w:ascii="Times New Roman" w:hAnsi="Times New Roman"/>
          <w:sz w:val="22"/>
          <w:szCs w:val="22"/>
        </w:rPr>
        <w:t xml:space="preserve">Please </w:t>
      </w:r>
      <w:r w:rsidR="00CE7B2A" w:rsidRPr="00272E14">
        <w:rPr>
          <w:rFonts w:ascii="Times New Roman" w:hAnsi="Times New Roman"/>
          <w:sz w:val="22"/>
          <w:szCs w:val="22"/>
          <w:u w:val="single"/>
        </w:rPr>
        <w:t>CALL NRAC</w:t>
      </w:r>
      <w:r w:rsidR="00B34580" w:rsidRPr="00272E14">
        <w:rPr>
          <w:rFonts w:ascii="Times New Roman" w:hAnsi="Times New Roman"/>
          <w:sz w:val="22"/>
          <w:szCs w:val="22"/>
        </w:rPr>
        <w:t xml:space="preserve"> (301) 405-6</w:t>
      </w:r>
      <w:r w:rsidR="00FA090C" w:rsidRPr="00272E14">
        <w:rPr>
          <w:rFonts w:ascii="Times New Roman" w:hAnsi="Times New Roman"/>
          <w:sz w:val="22"/>
          <w:szCs w:val="22"/>
        </w:rPr>
        <w:t>917</w:t>
      </w:r>
      <w:r w:rsidR="00CE7B2A" w:rsidRPr="00272E14">
        <w:rPr>
          <w:rFonts w:ascii="Times New Roman" w:hAnsi="Times New Roman"/>
          <w:sz w:val="22"/>
          <w:szCs w:val="22"/>
        </w:rPr>
        <w:t xml:space="preserve">, email </w:t>
      </w:r>
      <w:hyperlink r:id="rId16" w:history="1">
        <w:r w:rsidR="00AE35C1" w:rsidRPr="00272E14">
          <w:rPr>
            <w:rStyle w:val="Hyperlink"/>
            <w:rFonts w:ascii="Times New Roman" w:hAnsi="Times New Roman"/>
            <w:sz w:val="22"/>
            <w:szCs w:val="22"/>
          </w:rPr>
          <w:t>ssadams@umd.edu</w:t>
        </w:r>
      </w:hyperlink>
      <w:r w:rsidR="00CE7B2A" w:rsidRPr="00272E14">
        <w:rPr>
          <w:rFonts w:ascii="Times New Roman" w:hAnsi="Times New Roman"/>
          <w:sz w:val="22"/>
          <w:szCs w:val="22"/>
        </w:rPr>
        <w:t>, or consult NRAC’s Website at</w:t>
      </w:r>
      <w:r w:rsidR="007725F6" w:rsidRPr="00272E14">
        <w:rPr>
          <w:rFonts w:ascii="Times New Roman" w:hAnsi="Times New Roman"/>
          <w:sz w:val="22"/>
          <w:szCs w:val="22"/>
        </w:rPr>
        <w:t xml:space="preserve"> </w:t>
      </w:r>
      <w:hyperlink r:id="rId17" w:history="1">
        <w:r w:rsidR="006432A8" w:rsidRPr="00272E14">
          <w:rPr>
            <w:rStyle w:val="Hyperlink"/>
            <w:rFonts w:ascii="Times New Roman" w:hAnsi="Times New Roman"/>
            <w:sz w:val="22"/>
            <w:szCs w:val="22"/>
          </w:rPr>
          <w:t>www.nrac.org</w:t>
        </w:r>
      </w:hyperlink>
      <w:r w:rsidR="0046543F" w:rsidRPr="00272E14">
        <w:rPr>
          <w:rFonts w:ascii="Times New Roman" w:hAnsi="Times New Roman"/>
          <w:sz w:val="22"/>
          <w:szCs w:val="22"/>
        </w:rPr>
        <w:t xml:space="preserve"> </w:t>
      </w:r>
      <w:r w:rsidR="00CE7B2A" w:rsidRPr="00272E14">
        <w:rPr>
          <w:rFonts w:ascii="Times New Roman" w:hAnsi="Times New Roman"/>
          <w:sz w:val="22"/>
          <w:szCs w:val="22"/>
        </w:rPr>
        <w:t>if you have any questions regarding these issues, for assistance in building regional teams, or in develop</w:t>
      </w:r>
      <w:r w:rsidR="00272E14">
        <w:rPr>
          <w:rFonts w:ascii="Times New Roman" w:hAnsi="Times New Roman"/>
          <w:sz w:val="22"/>
          <w:szCs w:val="22"/>
        </w:rPr>
        <w:t xml:space="preserve">ing </w:t>
      </w:r>
      <w:r w:rsidR="00F30237">
        <w:rPr>
          <w:rFonts w:ascii="Times New Roman" w:hAnsi="Times New Roman"/>
          <w:sz w:val="22"/>
          <w:szCs w:val="22"/>
        </w:rPr>
        <w:t>E</w:t>
      </w:r>
      <w:r w:rsidR="00272E14">
        <w:rPr>
          <w:rFonts w:ascii="Times New Roman" w:hAnsi="Times New Roman"/>
          <w:sz w:val="22"/>
          <w:szCs w:val="22"/>
        </w:rPr>
        <w:t>xtension/outreach programs</w:t>
      </w:r>
    </w:p>
    <w:p w14:paraId="195C2B37" w14:textId="1FC11853" w:rsidR="00E5457F" w:rsidRPr="00272E14" w:rsidRDefault="00E5457F" w:rsidP="00FD7C31">
      <w:pPr>
        <w:jc w:val="center"/>
        <w:rPr>
          <w:rFonts w:ascii="Times New Roman" w:hAnsi="Times New Roman"/>
          <w:b/>
          <w:sz w:val="22"/>
          <w:szCs w:val="22"/>
        </w:rPr>
      </w:pPr>
      <w:r w:rsidRPr="00272E14">
        <w:rPr>
          <w:rFonts w:ascii="Times New Roman" w:hAnsi="Times New Roman"/>
          <w:b/>
          <w:sz w:val="22"/>
          <w:szCs w:val="22"/>
        </w:rPr>
        <w:lastRenderedPageBreak/>
        <w:t>NORTHEASTERN REGIONAL AQUACULTURE CENTER</w:t>
      </w:r>
    </w:p>
    <w:p w14:paraId="7FF2928D" w14:textId="33CD0E53" w:rsidR="00E5457F" w:rsidRPr="00272E14" w:rsidRDefault="0012400E" w:rsidP="00FD7C31">
      <w:pPr>
        <w:jc w:val="center"/>
        <w:rPr>
          <w:rFonts w:ascii="Times New Roman" w:hAnsi="Times New Roman"/>
          <w:b/>
          <w:sz w:val="22"/>
          <w:szCs w:val="22"/>
        </w:rPr>
      </w:pPr>
      <w:r w:rsidRPr="00272E14">
        <w:rPr>
          <w:rFonts w:ascii="Times New Roman" w:hAnsi="Times New Roman"/>
          <w:b/>
          <w:sz w:val="22"/>
          <w:szCs w:val="22"/>
        </w:rPr>
        <w:t>20</w:t>
      </w:r>
      <w:r w:rsidR="000468AF" w:rsidRPr="00272E14">
        <w:rPr>
          <w:rFonts w:ascii="Times New Roman" w:hAnsi="Times New Roman"/>
          <w:b/>
          <w:sz w:val="22"/>
          <w:szCs w:val="22"/>
        </w:rPr>
        <w:t>2</w:t>
      </w:r>
      <w:r w:rsidR="00EE7F0A">
        <w:rPr>
          <w:rFonts w:ascii="Times New Roman" w:hAnsi="Times New Roman"/>
          <w:b/>
          <w:sz w:val="22"/>
          <w:szCs w:val="22"/>
        </w:rPr>
        <w:t>5</w:t>
      </w:r>
      <w:r w:rsidRPr="00272E14">
        <w:rPr>
          <w:rFonts w:ascii="Times New Roman" w:hAnsi="Times New Roman"/>
          <w:b/>
          <w:sz w:val="22"/>
          <w:szCs w:val="22"/>
        </w:rPr>
        <w:t xml:space="preserve"> REQUEST FOR PRE-PROPOSALS</w:t>
      </w:r>
    </w:p>
    <w:p w14:paraId="17ED268F" w14:textId="77777777" w:rsidR="00E5457F" w:rsidRPr="00272E14" w:rsidRDefault="00E5457F" w:rsidP="00A04BDD">
      <w:pPr>
        <w:tabs>
          <w:tab w:val="left" w:leader="hyphen" w:pos="9360"/>
        </w:tabs>
        <w:rPr>
          <w:rFonts w:ascii="Times New Roman" w:hAnsi="Times New Roman"/>
          <w:b/>
          <w:sz w:val="22"/>
          <w:szCs w:val="22"/>
          <w:u w:val="single"/>
        </w:rPr>
        <w:sectPr w:rsidR="00E5457F" w:rsidRPr="00272E14" w:rsidSect="00D04B77">
          <w:footerReference w:type="default" r:id="rId18"/>
          <w:pgSz w:w="12240" w:h="15840" w:code="1"/>
          <w:pgMar w:top="1440" w:right="1440" w:bottom="1440" w:left="1440" w:header="576" w:footer="792" w:gutter="0"/>
          <w:pgNumType w:start="0"/>
          <w:cols w:space="720"/>
        </w:sectPr>
      </w:pPr>
    </w:p>
    <w:p w14:paraId="11F2228C" w14:textId="77777777" w:rsidR="00D04B77" w:rsidRPr="00272E14" w:rsidRDefault="009362C6" w:rsidP="00A04BDD">
      <w:pPr>
        <w:rPr>
          <w:rFonts w:ascii="Times New Roman" w:hAnsi="Times New Roman"/>
          <w:b/>
          <w:sz w:val="22"/>
          <w:szCs w:val="22"/>
        </w:rPr>
      </w:pPr>
      <w:r w:rsidRPr="00272E14">
        <w:rPr>
          <w:rFonts w:ascii="Times New Roman" w:hAnsi="Times New Roman"/>
          <w:b/>
          <w:sz w:val="22"/>
          <w:szCs w:val="22"/>
        </w:rPr>
        <w:t xml:space="preserve">     </w:t>
      </w:r>
    </w:p>
    <w:p w14:paraId="7FECEED2" w14:textId="112412AE" w:rsidR="00E5457F" w:rsidRPr="00272E14" w:rsidRDefault="009362C6" w:rsidP="00A04BDD">
      <w:pPr>
        <w:rPr>
          <w:rFonts w:ascii="Times New Roman" w:hAnsi="Times New Roman"/>
          <w:b/>
          <w:sz w:val="22"/>
          <w:szCs w:val="22"/>
          <w:u w:val="single"/>
        </w:rPr>
      </w:pPr>
      <w:r w:rsidRPr="00272E14">
        <w:rPr>
          <w:rFonts w:ascii="Times New Roman" w:hAnsi="Times New Roman"/>
          <w:b/>
          <w:sz w:val="22"/>
          <w:szCs w:val="22"/>
        </w:rPr>
        <w:t xml:space="preserve">      </w:t>
      </w:r>
      <w:r w:rsidR="00E5457F" w:rsidRPr="00272E14">
        <w:rPr>
          <w:rFonts w:ascii="Times New Roman" w:hAnsi="Times New Roman"/>
          <w:b/>
          <w:sz w:val="22"/>
          <w:szCs w:val="22"/>
          <w:u w:val="single"/>
        </w:rPr>
        <w:t>Background and Authorization</w:t>
      </w:r>
    </w:p>
    <w:p w14:paraId="3F92FB4E" w14:textId="77777777" w:rsidR="00E5457F" w:rsidRPr="00272E14" w:rsidRDefault="00E5457F" w:rsidP="00A04BDD">
      <w:pPr>
        <w:rPr>
          <w:rFonts w:ascii="Times New Roman" w:hAnsi="Times New Roman"/>
          <w:sz w:val="22"/>
          <w:szCs w:val="22"/>
        </w:rPr>
      </w:pPr>
    </w:p>
    <w:p w14:paraId="04BFB37C" w14:textId="77777777" w:rsidR="00E5457F" w:rsidRPr="00272E14" w:rsidRDefault="00E5457F" w:rsidP="00A04BDD">
      <w:pPr>
        <w:ind w:firstLine="360"/>
        <w:rPr>
          <w:rFonts w:ascii="Times New Roman" w:hAnsi="Times New Roman"/>
          <w:sz w:val="22"/>
          <w:szCs w:val="22"/>
        </w:rPr>
        <w:sectPr w:rsidR="00E5457F" w:rsidRPr="00272E14" w:rsidSect="00D04B77">
          <w:footerReference w:type="default" r:id="rId19"/>
          <w:type w:val="continuous"/>
          <w:pgSz w:w="12240" w:h="15840" w:code="1"/>
          <w:pgMar w:top="1440" w:right="1440" w:bottom="1440" w:left="1440" w:header="576" w:footer="792" w:gutter="0"/>
          <w:pgNumType w:start="0"/>
          <w:cols w:num="2" w:space="720" w:equalWidth="0">
            <w:col w:w="4320" w:space="720"/>
            <w:col w:w="4320"/>
          </w:cols>
        </w:sectPr>
      </w:pPr>
    </w:p>
    <w:p w14:paraId="49554ED9" w14:textId="2EA41BFB" w:rsidR="00E5457F" w:rsidRPr="00272E14" w:rsidRDefault="00E5457F" w:rsidP="00A04BDD">
      <w:pPr>
        <w:ind w:firstLine="360"/>
        <w:rPr>
          <w:rFonts w:ascii="Times New Roman" w:hAnsi="Times New Roman"/>
          <w:sz w:val="22"/>
          <w:szCs w:val="22"/>
        </w:rPr>
      </w:pPr>
      <w:r w:rsidRPr="00272E14">
        <w:rPr>
          <w:rFonts w:ascii="Times New Roman" w:hAnsi="Times New Roman"/>
          <w:sz w:val="22"/>
          <w:szCs w:val="22"/>
        </w:rPr>
        <w:t xml:space="preserve">The NORTHEASTERN REGIONAL AQUACULTURE CENTER (NRAC) located at the University of </w:t>
      </w:r>
      <w:r w:rsidR="0007363A" w:rsidRPr="00272E14">
        <w:rPr>
          <w:rFonts w:ascii="Times New Roman" w:hAnsi="Times New Roman"/>
          <w:sz w:val="22"/>
          <w:szCs w:val="22"/>
        </w:rPr>
        <w:t xml:space="preserve">Maryland </w:t>
      </w:r>
      <w:r w:rsidRPr="00272E14">
        <w:rPr>
          <w:rFonts w:ascii="Times New Roman" w:hAnsi="Times New Roman"/>
          <w:sz w:val="22"/>
          <w:szCs w:val="22"/>
        </w:rPr>
        <w:t xml:space="preserve">was created in 1987 to </w:t>
      </w:r>
      <w:r w:rsidRPr="00272E14">
        <w:rPr>
          <w:rFonts w:ascii="Times New Roman" w:hAnsi="Times New Roman"/>
          <w:i/>
          <w:sz w:val="22"/>
          <w:szCs w:val="22"/>
        </w:rPr>
        <w:t xml:space="preserve">“support aquaculture research, </w:t>
      </w:r>
      <w:r w:rsidR="00A04BDD" w:rsidRPr="00272E14">
        <w:rPr>
          <w:rFonts w:ascii="Times New Roman" w:hAnsi="Times New Roman"/>
          <w:i/>
          <w:sz w:val="22"/>
          <w:szCs w:val="22"/>
        </w:rPr>
        <w:t>development, demonstration and E</w:t>
      </w:r>
      <w:r w:rsidRPr="00272E14">
        <w:rPr>
          <w:rFonts w:ascii="Times New Roman" w:hAnsi="Times New Roman"/>
          <w:i/>
          <w:sz w:val="22"/>
          <w:szCs w:val="22"/>
        </w:rPr>
        <w:t>xtension education to enhance viable and profitable U.S. aquaculture production which will benefit consumers, producers, service industries, and the American economy”.</w:t>
      </w:r>
      <w:r w:rsidRPr="00272E14">
        <w:rPr>
          <w:rFonts w:ascii="Times New Roman" w:hAnsi="Times New Roman"/>
          <w:sz w:val="22"/>
          <w:szCs w:val="22"/>
        </w:rPr>
        <w:t xml:space="preserve">  NRAC is one of five Regional Aquaculture Centers established by the U.S. Congress and administered by the U. S.  Department of Agriculture (USDA) </w:t>
      </w:r>
      <w:r w:rsidR="00C108F7" w:rsidRPr="00272E14">
        <w:rPr>
          <w:rFonts w:ascii="Times New Roman" w:hAnsi="Times New Roman"/>
          <w:sz w:val="22"/>
          <w:szCs w:val="22"/>
        </w:rPr>
        <w:t>National Institute of Food and Agriculture (NIFA)</w:t>
      </w:r>
      <w:r w:rsidRPr="00272E14">
        <w:rPr>
          <w:rFonts w:ascii="Times New Roman" w:hAnsi="Times New Roman"/>
          <w:sz w:val="22"/>
          <w:szCs w:val="22"/>
        </w:rPr>
        <w:t xml:space="preserve">.  NRAC is supported by yearly grants from USDA, which is authorized under Federal </w:t>
      </w:r>
      <w:r w:rsidR="0012400E" w:rsidRPr="00272E14">
        <w:rPr>
          <w:rFonts w:ascii="Times New Roman" w:hAnsi="Times New Roman"/>
          <w:sz w:val="22"/>
          <w:szCs w:val="22"/>
        </w:rPr>
        <w:t>legislation (</w:t>
      </w:r>
      <w:r w:rsidRPr="00272E14">
        <w:rPr>
          <w:rFonts w:ascii="Times New Roman" w:hAnsi="Times New Roman"/>
          <w:sz w:val="22"/>
          <w:szCs w:val="22"/>
        </w:rPr>
        <w:t>Agriculture and Food Act of 1981, Title IV, Subtitle L, §1440, Pub. L. 97-98) to coordinate efforts in the implementation of the National Aquaculture Act of 1980.</w:t>
      </w:r>
    </w:p>
    <w:p w14:paraId="68BEBA83" w14:textId="77777777" w:rsidR="00E5457F" w:rsidRPr="00272E14" w:rsidRDefault="00E5457F" w:rsidP="00A04BDD">
      <w:pPr>
        <w:ind w:firstLine="360"/>
        <w:rPr>
          <w:rFonts w:ascii="Times New Roman" w:hAnsi="Times New Roman"/>
          <w:sz w:val="22"/>
          <w:szCs w:val="22"/>
        </w:rPr>
      </w:pPr>
    </w:p>
    <w:p w14:paraId="78063211" w14:textId="2D0D2F7A" w:rsidR="00E5457F" w:rsidRPr="00272E14" w:rsidRDefault="00594C28" w:rsidP="00A04BDD">
      <w:pPr>
        <w:ind w:firstLine="360"/>
        <w:rPr>
          <w:rFonts w:ascii="Times New Roman" w:hAnsi="Times New Roman"/>
          <w:sz w:val="22"/>
          <w:szCs w:val="22"/>
        </w:rPr>
      </w:pPr>
      <w:r w:rsidRPr="00272E14">
        <w:rPr>
          <w:rFonts w:ascii="Times New Roman" w:hAnsi="Times New Roman"/>
          <w:sz w:val="22"/>
          <w:szCs w:val="22"/>
        </w:rPr>
        <w:t>NRAC supports diverse, environmentally responsible research, E</w:t>
      </w:r>
      <w:r w:rsidR="00E5457F" w:rsidRPr="00272E14">
        <w:rPr>
          <w:rFonts w:ascii="Times New Roman" w:hAnsi="Times New Roman"/>
          <w:sz w:val="22"/>
          <w:szCs w:val="22"/>
        </w:rPr>
        <w:t>xtension education, development, and demonstration projects aimed at increasing aquaculture producti</w:t>
      </w:r>
      <w:r w:rsidR="005E04F0" w:rsidRPr="00272E14">
        <w:rPr>
          <w:rFonts w:ascii="Times New Roman" w:hAnsi="Times New Roman"/>
          <w:sz w:val="22"/>
          <w:szCs w:val="22"/>
        </w:rPr>
        <w:t>on, profitability, and processing</w:t>
      </w:r>
      <w:r w:rsidR="00E5457F" w:rsidRPr="00272E14">
        <w:rPr>
          <w:rFonts w:ascii="Times New Roman" w:hAnsi="Times New Roman"/>
          <w:sz w:val="22"/>
          <w:szCs w:val="22"/>
        </w:rPr>
        <w:t xml:space="preserve">. </w:t>
      </w:r>
      <w:r w:rsidR="00BF5362" w:rsidRPr="00272E14">
        <w:rPr>
          <w:rFonts w:ascii="Times New Roman" w:hAnsi="Times New Roman"/>
          <w:sz w:val="22"/>
          <w:szCs w:val="22"/>
        </w:rPr>
        <w:t>The</w:t>
      </w:r>
      <w:r w:rsidR="00E5457F" w:rsidRPr="00272E14">
        <w:rPr>
          <w:rFonts w:ascii="Times New Roman" w:hAnsi="Times New Roman"/>
          <w:sz w:val="22"/>
          <w:szCs w:val="22"/>
        </w:rPr>
        <w:t xml:space="preserve"> NRAC comprises the geographical region of Connecticut, Delaware, Maine, Maryland, Massachusetts, New Hampshire, New Jersey, New York, Pennsylvania, Rhode Island, Vermont, Washington D.C., and West Virginia.  Qualified individuals within the region associated with any state agricultural experiment station, college, university, other research institution or organization, federal agency, private organization or corporation are eligible to participate.</w:t>
      </w:r>
    </w:p>
    <w:p w14:paraId="20BBA765" w14:textId="77777777" w:rsidR="00E5457F" w:rsidRPr="00272E14" w:rsidRDefault="00E5457F" w:rsidP="00A04BDD">
      <w:pPr>
        <w:ind w:firstLine="360"/>
        <w:rPr>
          <w:rFonts w:ascii="Times New Roman" w:hAnsi="Times New Roman"/>
          <w:sz w:val="22"/>
          <w:szCs w:val="22"/>
        </w:rPr>
      </w:pPr>
    </w:p>
    <w:p w14:paraId="5EB285AE" w14:textId="08EC6D3F" w:rsidR="00F30237" w:rsidRDefault="00E5457F" w:rsidP="00A04BDD">
      <w:pPr>
        <w:ind w:firstLine="360"/>
        <w:rPr>
          <w:rFonts w:ascii="Times New Roman" w:hAnsi="Times New Roman"/>
          <w:sz w:val="22"/>
          <w:szCs w:val="22"/>
        </w:rPr>
      </w:pPr>
      <w:r w:rsidRPr="00272E14">
        <w:rPr>
          <w:rFonts w:ascii="Times New Roman" w:hAnsi="Times New Roman"/>
          <w:sz w:val="22"/>
          <w:szCs w:val="22"/>
        </w:rPr>
        <w:t>There is approximately $</w:t>
      </w:r>
      <w:r w:rsidR="00A51865" w:rsidRPr="00272E14">
        <w:rPr>
          <w:rFonts w:ascii="Times New Roman" w:hAnsi="Times New Roman"/>
          <w:sz w:val="22"/>
          <w:szCs w:val="22"/>
        </w:rPr>
        <w:t>700</w:t>
      </w:r>
      <w:r w:rsidRPr="00272E14">
        <w:rPr>
          <w:rFonts w:ascii="Times New Roman" w:hAnsi="Times New Roman"/>
          <w:sz w:val="22"/>
          <w:szCs w:val="22"/>
        </w:rPr>
        <w:t>,000</w:t>
      </w:r>
      <w:r w:rsidRPr="00272E14">
        <w:rPr>
          <w:rFonts w:ascii="Times New Roman" w:hAnsi="Times New Roman"/>
          <w:color w:val="FF0000"/>
          <w:sz w:val="22"/>
          <w:szCs w:val="22"/>
        </w:rPr>
        <w:t xml:space="preserve"> </w:t>
      </w:r>
      <w:r w:rsidRPr="00272E14">
        <w:rPr>
          <w:rFonts w:ascii="Times New Roman" w:hAnsi="Times New Roman"/>
          <w:sz w:val="22"/>
          <w:szCs w:val="22"/>
        </w:rPr>
        <w:t xml:space="preserve">available from NRAC yearly grants to fund relevant and selected projects.  NRAC will fund projects for up to </w:t>
      </w:r>
      <w:r w:rsidR="00F30237">
        <w:rPr>
          <w:rFonts w:ascii="Times New Roman" w:hAnsi="Times New Roman"/>
          <w:sz w:val="22"/>
          <w:szCs w:val="22"/>
        </w:rPr>
        <w:t>three</w:t>
      </w:r>
      <w:r w:rsidR="00F30237" w:rsidRPr="00272E14">
        <w:rPr>
          <w:rFonts w:ascii="Times New Roman" w:hAnsi="Times New Roman"/>
          <w:sz w:val="22"/>
          <w:szCs w:val="22"/>
        </w:rPr>
        <w:t xml:space="preserve"> </w:t>
      </w:r>
      <w:r w:rsidRPr="00272E14">
        <w:rPr>
          <w:rFonts w:ascii="Times New Roman" w:hAnsi="Times New Roman"/>
          <w:sz w:val="22"/>
          <w:szCs w:val="22"/>
        </w:rPr>
        <w:t xml:space="preserve">years with total funding of </w:t>
      </w:r>
      <w:r w:rsidR="00D63084" w:rsidRPr="00272E14">
        <w:rPr>
          <w:rFonts w:ascii="Times New Roman" w:hAnsi="Times New Roman"/>
          <w:sz w:val="22"/>
          <w:szCs w:val="22"/>
        </w:rPr>
        <w:t xml:space="preserve">up to </w:t>
      </w:r>
      <w:r w:rsidRPr="00272E14">
        <w:rPr>
          <w:rFonts w:ascii="Times New Roman" w:hAnsi="Times New Roman"/>
          <w:sz w:val="22"/>
          <w:szCs w:val="22"/>
        </w:rPr>
        <w:t>$</w:t>
      </w:r>
      <w:r w:rsidR="00830EFA" w:rsidRPr="00272E14">
        <w:rPr>
          <w:rFonts w:ascii="Times New Roman" w:hAnsi="Times New Roman"/>
          <w:sz w:val="22"/>
          <w:szCs w:val="22"/>
        </w:rPr>
        <w:t>3</w:t>
      </w:r>
      <w:r w:rsidR="0007363A" w:rsidRPr="00272E14">
        <w:rPr>
          <w:rFonts w:ascii="Times New Roman" w:hAnsi="Times New Roman"/>
          <w:sz w:val="22"/>
          <w:szCs w:val="22"/>
        </w:rPr>
        <w:t>0</w:t>
      </w:r>
      <w:r w:rsidRPr="00272E14">
        <w:rPr>
          <w:rFonts w:ascii="Times New Roman" w:hAnsi="Times New Roman"/>
          <w:sz w:val="22"/>
          <w:szCs w:val="22"/>
        </w:rPr>
        <w:t>0,000</w:t>
      </w:r>
      <w:r w:rsidR="00D63084" w:rsidRPr="00272E14">
        <w:rPr>
          <w:rFonts w:ascii="Times New Roman" w:hAnsi="Times New Roman"/>
          <w:sz w:val="22"/>
          <w:szCs w:val="22"/>
        </w:rPr>
        <w:t xml:space="preserve">. </w:t>
      </w:r>
      <w:r w:rsidR="00F30237" w:rsidRPr="00EE7F0A">
        <w:rPr>
          <w:rFonts w:ascii="Times New Roman" w:hAnsi="Times New Roman"/>
          <w:b/>
          <w:sz w:val="22"/>
          <w:szCs w:val="22"/>
        </w:rPr>
        <w:t>The third year should be devoted to completing the Extension/outreach component of the project with its deliverables being an evaluation of its impact</w:t>
      </w:r>
      <w:r w:rsidR="00F30237">
        <w:rPr>
          <w:rFonts w:ascii="Times New Roman" w:hAnsi="Times New Roman"/>
          <w:sz w:val="22"/>
          <w:szCs w:val="22"/>
        </w:rPr>
        <w:t>.</w:t>
      </w:r>
      <w:r w:rsidR="00D63084" w:rsidRPr="00272E14">
        <w:rPr>
          <w:rFonts w:ascii="Times New Roman" w:hAnsi="Times New Roman"/>
          <w:sz w:val="22"/>
          <w:szCs w:val="22"/>
        </w:rPr>
        <w:t xml:space="preserve"> </w:t>
      </w:r>
      <w:r w:rsidR="00AE35C1" w:rsidRPr="00272E14">
        <w:rPr>
          <w:rFonts w:ascii="Times New Roman" w:hAnsi="Times New Roman"/>
          <w:sz w:val="22"/>
          <w:szCs w:val="22"/>
        </w:rPr>
        <w:t>Although NRAC</w:t>
      </w:r>
      <w:r w:rsidR="00D63084" w:rsidRPr="00272E14">
        <w:rPr>
          <w:rFonts w:ascii="Times New Roman" w:hAnsi="Times New Roman"/>
          <w:sz w:val="22"/>
          <w:szCs w:val="22"/>
        </w:rPr>
        <w:t xml:space="preserve"> will consider projects of lon</w:t>
      </w:r>
      <w:r w:rsidR="00D21DE3" w:rsidRPr="00272E14">
        <w:rPr>
          <w:rFonts w:ascii="Times New Roman" w:hAnsi="Times New Roman"/>
          <w:sz w:val="22"/>
          <w:szCs w:val="22"/>
        </w:rPr>
        <w:t>ger duration and larger budgets</w:t>
      </w:r>
      <w:r w:rsidR="00830EFA" w:rsidRPr="00272E14">
        <w:rPr>
          <w:rFonts w:ascii="Times New Roman" w:hAnsi="Times New Roman"/>
          <w:sz w:val="22"/>
          <w:szCs w:val="22"/>
        </w:rPr>
        <w:t>,</w:t>
      </w:r>
      <w:r w:rsidR="00D63084" w:rsidRPr="00272E14">
        <w:rPr>
          <w:rFonts w:ascii="Times New Roman" w:hAnsi="Times New Roman"/>
          <w:sz w:val="22"/>
          <w:szCs w:val="22"/>
        </w:rPr>
        <w:t xml:space="preserve"> such projects will require </w:t>
      </w:r>
      <w:r w:rsidR="00D63084" w:rsidRPr="00272E14">
        <w:rPr>
          <w:rFonts w:ascii="Times New Roman" w:hAnsi="Times New Roman"/>
          <w:sz w:val="22"/>
          <w:szCs w:val="22"/>
        </w:rPr>
        <w:t xml:space="preserve">very strong </w:t>
      </w:r>
      <w:r w:rsidR="00C676E9" w:rsidRPr="00272E14">
        <w:rPr>
          <w:rFonts w:ascii="Times New Roman" w:hAnsi="Times New Roman"/>
          <w:sz w:val="22"/>
          <w:szCs w:val="22"/>
        </w:rPr>
        <w:t>justification of the time and</w:t>
      </w:r>
      <w:r w:rsidR="00D63084" w:rsidRPr="00272E14">
        <w:rPr>
          <w:rFonts w:ascii="Times New Roman" w:hAnsi="Times New Roman"/>
          <w:sz w:val="22"/>
          <w:szCs w:val="22"/>
        </w:rPr>
        <w:t xml:space="preserve"> larger budget. </w:t>
      </w:r>
    </w:p>
    <w:p w14:paraId="17223AC1" w14:textId="77777777" w:rsidR="00FD7C31" w:rsidRDefault="00FD7C31" w:rsidP="00FD7C31">
      <w:pPr>
        <w:rPr>
          <w:rFonts w:ascii="Times New Roman" w:hAnsi="Times New Roman"/>
          <w:sz w:val="22"/>
          <w:szCs w:val="22"/>
        </w:rPr>
      </w:pPr>
    </w:p>
    <w:p w14:paraId="6F3B81C5" w14:textId="4DCEF1E2" w:rsidR="00E5457F" w:rsidRPr="00272E14" w:rsidRDefault="00E5457F" w:rsidP="00FD7C31">
      <w:pPr>
        <w:rPr>
          <w:rFonts w:ascii="Times New Roman" w:hAnsi="Times New Roman"/>
          <w:sz w:val="22"/>
          <w:szCs w:val="22"/>
        </w:rPr>
      </w:pPr>
      <w:r w:rsidRPr="00272E14">
        <w:rPr>
          <w:rFonts w:ascii="Times New Roman" w:hAnsi="Times New Roman"/>
          <w:sz w:val="22"/>
          <w:szCs w:val="22"/>
        </w:rPr>
        <w:t xml:space="preserve">NRAC funds between </w:t>
      </w:r>
      <w:r w:rsidR="00576DBD" w:rsidRPr="00272E14">
        <w:rPr>
          <w:rFonts w:ascii="Times New Roman" w:hAnsi="Times New Roman"/>
          <w:sz w:val="22"/>
          <w:szCs w:val="22"/>
        </w:rPr>
        <w:t>two</w:t>
      </w:r>
      <w:r w:rsidRPr="00272E14">
        <w:rPr>
          <w:rFonts w:ascii="Times New Roman" w:hAnsi="Times New Roman"/>
          <w:sz w:val="22"/>
          <w:szCs w:val="22"/>
        </w:rPr>
        <w:t xml:space="preserve"> </w:t>
      </w:r>
      <w:r w:rsidR="00F8468E" w:rsidRPr="00272E14">
        <w:rPr>
          <w:rFonts w:ascii="Times New Roman" w:hAnsi="Times New Roman"/>
          <w:sz w:val="22"/>
          <w:szCs w:val="22"/>
        </w:rPr>
        <w:t xml:space="preserve">and </w:t>
      </w:r>
      <w:r w:rsidR="00286DD6" w:rsidRPr="00272E14">
        <w:rPr>
          <w:rFonts w:ascii="Times New Roman" w:hAnsi="Times New Roman"/>
          <w:sz w:val="22"/>
          <w:szCs w:val="22"/>
        </w:rPr>
        <w:t xml:space="preserve">five projects each year.  </w:t>
      </w:r>
      <w:r w:rsidR="00F1796E" w:rsidRPr="00272E14">
        <w:rPr>
          <w:rFonts w:ascii="Times New Roman" w:hAnsi="Times New Roman"/>
          <w:sz w:val="22"/>
          <w:szCs w:val="22"/>
        </w:rPr>
        <w:t>Research</w:t>
      </w:r>
      <w:r w:rsidR="00594C28" w:rsidRPr="00272E14">
        <w:rPr>
          <w:rFonts w:ascii="Times New Roman" w:hAnsi="Times New Roman"/>
          <w:sz w:val="22"/>
          <w:szCs w:val="22"/>
        </w:rPr>
        <w:t xml:space="preserve"> priorities are recommended jointly by NRAC’s Industry and T</w:t>
      </w:r>
      <w:r w:rsidR="00F1796E" w:rsidRPr="00272E14">
        <w:rPr>
          <w:rFonts w:ascii="Times New Roman" w:hAnsi="Times New Roman"/>
          <w:sz w:val="22"/>
          <w:szCs w:val="22"/>
        </w:rPr>
        <w:t xml:space="preserve">echnical </w:t>
      </w:r>
      <w:r w:rsidR="00594C28" w:rsidRPr="00272E14">
        <w:rPr>
          <w:rFonts w:ascii="Times New Roman" w:hAnsi="Times New Roman"/>
          <w:sz w:val="22"/>
          <w:szCs w:val="22"/>
        </w:rPr>
        <w:t>C</w:t>
      </w:r>
      <w:r w:rsidR="00F1796E" w:rsidRPr="00272E14">
        <w:rPr>
          <w:rFonts w:ascii="Times New Roman" w:hAnsi="Times New Roman"/>
          <w:sz w:val="22"/>
          <w:szCs w:val="22"/>
        </w:rPr>
        <w:t>ommittees</w:t>
      </w:r>
      <w:r w:rsidR="00594C28" w:rsidRPr="00272E14">
        <w:rPr>
          <w:rFonts w:ascii="Times New Roman" w:hAnsi="Times New Roman"/>
          <w:sz w:val="22"/>
          <w:szCs w:val="22"/>
        </w:rPr>
        <w:t>. Targeted research, E</w:t>
      </w:r>
      <w:r w:rsidR="00F1796E" w:rsidRPr="00272E14">
        <w:rPr>
          <w:rFonts w:ascii="Times New Roman" w:hAnsi="Times New Roman"/>
          <w:sz w:val="22"/>
          <w:szCs w:val="22"/>
        </w:rPr>
        <w:t xml:space="preserve">xtension, and demonstration areas are reviewed by NRAC's </w:t>
      </w:r>
      <w:r w:rsidR="00C676E9" w:rsidRPr="00272E14">
        <w:rPr>
          <w:rFonts w:ascii="Times New Roman" w:hAnsi="Times New Roman"/>
          <w:sz w:val="22"/>
          <w:szCs w:val="22"/>
        </w:rPr>
        <w:t xml:space="preserve">Technical and </w:t>
      </w:r>
      <w:r w:rsidR="00F1796E" w:rsidRPr="00272E14">
        <w:rPr>
          <w:rFonts w:ascii="Times New Roman" w:hAnsi="Times New Roman"/>
          <w:sz w:val="22"/>
          <w:szCs w:val="22"/>
        </w:rPr>
        <w:t>Industry Advisory Co</w:t>
      </w:r>
      <w:r w:rsidR="00C676E9" w:rsidRPr="00272E14">
        <w:rPr>
          <w:rFonts w:ascii="Times New Roman" w:hAnsi="Times New Roman"/>
          <w:sz w:val="22"/>
          <w:szCs w:val="22"/>
        </w:rPr>
        <w:t>uncil</w:t>
      </w:r>
      <w:r w:rsidR="00F1796E" w:rsidRPr="00272E14">
        <w:rPr>
          <w:rFonts w:ascii="Times New Roman" w:hAnsi="Times New Roman"/>
          <w:sz w:val="22"/>
          <w:szCs w:val="22"/>
        </w:rPr>
        <w:t xml:space="preserve"> (TIAC) and ultimately approved by NRAC’s Board of Directors and USDA, NIFA.</w:t>
      </w:r>
    </w:p>
    <w:p w14:paraId="68DD6ED7" w14:textId="77777777" w:rsidR="00D04B77" w:rsidRPr="00272E14" w:rsidRDefault="00D04B77" w:rsidP="00A04BDD">
      <w:pPr>
        <w:ind w:firstLine="360"/>
        <w:rPr>
          <w:rFonts w:ascii="Times New Roman" w:hAnsi="Times New Roman"/>
          <w:b/>
          <w:sz w:val="22"/>
          <w:szCs w:val="22"/>
        </w:rPr>
      </w:pPr>
    </w:p>
    <w:p w14:paraId="58EE54D5" w14:textId="77777777" w:rsidR="00E5457F" w:rsidRPr="00272E14" w:rsidRDefault="006478C8" w:rsidP="00A04BDD">
      <w:pPr>
        <w:rPr>
          <w:rFonts w:ascii="Times New Roman" w:hAnsi="Times New Roman"/>
          <w:sz w:val="22"/>
          <w:szCs w:val="22"/>
        </w:rPr>
      </w:pPr>
      <w:r w:rsidRPr="00272E14">
        <w:rPr>
          <w:rFonts w:ascii="Times New Roman" w:hAnsi="Times New Roman"/>
          <w:b/>
          <w:sz w:val="22"/>
          <w:szCs w:val="22"/>
          <w:u w:val="single"/>
        </w:rPr>
        <w:t>Pre-Proposal</w:t>
      </w:r>
      <w:r w:rsidR="00E5457F" w:rsidRPr="00272E14">
        <w:rPr>
          <w:rFonts w:ascii="Times New Roman" w:hAnsi="Times New Roman"/>
          <w:b/>
          <w:sz w:val="22"/>
          <w:szCs w:val="22"/>
          <w:u w:val="single"/>
        </w:rPr>
        <w:t xml:space="preserve"> Submission Guidelines</w:t>
      </w:r>
    </w:p>
    <w:p w14:paraId="4A39495E" w14:textId="77777777" w:rsidR="00E5457F" w:rsidRPr="00272E14" w:rsidRDefault="00E5457F" w:rsidP="00A04BDD">
      <w:pPr>
        <w:rPr>
          <w:rFonts w:ascii="Times New Roman" w:hAnsi="Times New Roman"/>
          <w:sz w:val="22"/>
          <w:szCs w:val="22"/>
        </w:rPr>
      </w:pPr>
    </w:p>
    <w:p w14:paraId="12C07AC3" w14:textId="5776471B" w:rsidR="00E5457F" w:rsidRPr="00272E14" w:rsidRDefault="006478C8" w:rsidP="00A04BDD">
      <w:pPr>
        <w:rPr>
          <w:rFonts w:ascii="Times New Roman" w:hAnsi="Times New Roman"/>
          <w:sz w:val="22"/>
          <w:szCs w:val="22"/>
        </w:rPr>
      </w:pPr>
      <w:r w:rsidRPr="00272E14">
        <w:rPr>
          <w:rFonts w:ascii="Times New Roman" w:hAnsi="Times New Roman"/>
          <w:b/>
          <w:sz w:val="22"/>
          <w:szCs w:val="22"/>
        </w:rPr>
        <w:t>Pre-Proposal</w:t>
      </w:r>
      <w:r w:rsidR="00E5457F" w:rsidRPr="00272E14">
        <w:rPr>
          <w:rFonts w:ascii="Times New Roman" w:hAnsi="Times New Roman"/>
          <w:b/>
          <w:sz w:val="22"/>
          <w:szCs w:val="22"/>
        </w:rPr>
        <w:t xml:space="preserve">s:  </w:t>
      </w:r>
      <w:r w:rsidR="00E5457F" w:rsidRPr="00272E14">
        <w:rPr>
          <w:rFonts w:ascii="Times New Roman" w:hAnsi="Times New Roman"/>
          <w:sz w:val="22"/>
          <w:szCs w:val="22"/>
        </w:rPr>
        <w:t xml:space="preserve">NRAC encourages short </w:t>
      </w:r>
      <w:r w:rsidR="00F242B0" w:rsidRPr="00272E14">
        <w:rPr>
          <w:rFonts w:ascii="Times New Roman" w:hAnsi="Times New Roman"/>
          <w:sz w:val="22"/>
          <w:szCs w:val="22"/>
        </w:rPr>
        <w:t>p</w:t>
      </w:r>
      <w:r w:rsidRPr="00272E14">
        <w:rPr>
          <w:rFonts w:ascii="Times New Roman" w:hAnsi="Times New Roman"/>
          <w:sz w:val="22"/>
          <w:szCs w:val="22"/>
        </w:rPr>
        <w:t>re-</w:t>
      </w:r>
      <w:r w:rsidR="00F242B0" w:rsidRPr="00272E14">
        <w:rPr>
          <w:rFonts w:ascii="Times New Roman" w:hAnsi="Times New Roman"/>
          <w:sz w:val="22"/>
          <w:szCs w:val="22"/>
        </w:rPr>
        <w:t>p</w:t>
      </w:r>
      <w:r w:rsidRPr="00272E14">
        <w:rPr>
          <w:rFonts w:ascii="Times New Roman" w:hAnsi="Times New Roman"/>
          <w:sz w:val="22"/>
          <w:szCs w:val="22"/>
        </w:rPr>
        <w:t>roposal</w:t>
      </w:r>
      <w:r w:rsidR="00E5457F" w:rsidRPr="00272E14">
        <w:rPr>
          <w:rFonts w:ascii="Times New Roman" w:hAnsi="Times New Roman"/>
          <w:sz w:val="22"/>
          <w:szCs w:val="22"/>
        </w:rPr>
        <w:t>s to present ideas, objectives</w:t>
      </w:r>
      <w:r w:rsidR="00594C28" w:rsidRPr="00272E14">
        <w:rPr>
          <w:rFonts w:ascii="Times New Roman" w:hAnsi="Times New Roman"/>
          <w:sz w:val="22"/>
          <w:szCs w:val="22"/>
        </w:rPr>
        <w:t>,</w:t>
      </w:r>
      <w:r w:rsidR="00E5457F" w:rsidRPr="00272E14">
        <w:rPr>
          <w:rFonts w:ascii="Times New Roman" w:hAnsi="Times New Roman"/>
          <w:sz w:val="22"/>
          <w:szCs w:val="22"/>
        </w:rPr>
        <w:t xml:space="preserve"> and working procedures on identified industry problems.  </w:t>
      </w:r>
    </w:p>
    <w:p w14:paraId="7D32359F" w14:textId="77777777" w:rsidR="00E5457F" w:rsidRPr="00272E14" w:rsidRDefault="00E5457F" w:rsidP="00A04BDD">
      <w:pPr>
        <w:rPr>
          <w:rFonts w:ascii="Times New Roman" w:hAnsi="Times New Roman"/>
          <w:sz w:val="22"/>
          <w:szCs w:val="22"/>
        </w:rPr>
      </w:pPr>
    </w:p>
    <w:p w14:paraId="0A400A1A" w14:textId="77777777" w:rsidR="00A57F06" w:rsidRPr="00272E14" w:rsidRDefault="00265FDA" w:rsidP="00A04BDD">
      <w:pPr>
        <w:rPr>
          <w:rFonts w:ascii="Times New Roman" w:hAnsi="Times New Roman"/>
          <w:sz w:val="22"/>
          <w:szCs w:val="22"/>
        </w:rPr>
      </w:pPr>
      <w:r w:rsidRPr="00272E14">
        <w:rPr>
          <w:rFonts w:ascii="Times New Roman" w:hAnsi="Times New Roman"/>
          <w:sz w:val="22"/>
          <w:szCs w:val="22"/>
          <w:u w:val="single"/>
        </w:rPr>
        <w:t>A signed</w:t>
      </w:r>
      <w:r w:rsidR="00576DBD" w:rsidRPr="00272E14">
        <w:rPr>
          <w:rFonts w:ascii="Times New Roman" w:hAnsi="Times New Roman"/>
          <w:sz w:val="22"/>
          <w:szCs w:val="22"/>
          <w:u w:val="single"/>
        </w:rPr>
        <w:t xml:space="preserve"> </w:t>
      </w:r>
      <w:r w:rsidR="002B244B" w:rsidRPr="00272E14">
        <w:rPr>
          <w:rFonts w:ascii="Times New Roman" w:hAnsi="Times New Roman"/>
          <w:sz w:val="22"/>
          <w:szCs w:val="22"/>
          <w:u w:val="single"/>
        </w:rPr>
        <w:t>e</w:t>
      </w:r>
      <w:r w:rsidR="00576DBD" w:rsidRPr="00272E14">
        <w:rPr>
          <w:rFonts w:ascii="Times New Roman" w:hAnsi="Times New Roman"/>
          <w:sz w:val="22"/>
          <w:szCs w:val="22"/>
          <w:u w:val="single"/>
        </w:rPr>
        <w:t xml:space="preserve">lectronic </w:t>
      </w:r>
      <w:r w:rsidR="002B244B" w:rsidRPr="00272E14">
        <w:rPr>
          <w:rFonts w:ascii="Times New Roman" w:hAnsi="Times New Roman"/>
          <w:sz w:val="22"/>
          <w:szCs w:val="22"/>
          <w:u w:val="single"/>
        </w:rPr>
        <w:t>c</w:t>
      </w:r>
      <w:r w:rsidR="00576DBD" w:rsidRPr="00272E14">
        <w:rPr>
          <w:rFonts w:ascii="Times New Roman" w:hAnsi="Times New Roman"/>
          <w:sz w:val="22"/>
          <w:szCs w:val="22"/>
          <w:u w:val="single"/>
        </w:rPr>
        <w:t xml:space="preserve">opy in </w:t>
      </w:r>
      <w:r w:rsidR="003033B3" w:rsidRPr="00272E14">
        <w:rPr>
          <w:rFonts w:ascii="Times New Roman" w:hAnsi="Times New Roman"/>
          <w:sz w:val="22"/>
          <w:szCs w:val="22"/>
          <w:u w:val="single"/>
        </w:rPr>
        <w:t xml:space="preserve">a single </w:t>
      </w:r>
      <w:r w:rsidR="00576DBD" w:rsidRPr="00272E14">
        <w:rPr>
          <w:rFonts w:ascii="Times New Roman" w:hAnsi="Times New Roman"/>
          <w:sz w:val="22"/>
          <w:szCs w:val="22"/>
          <w:u w:val="single"/>
        </w:rPr>
        <w:t>WORD</w:t>
      </w:r>
      <w:r w:rsidR="00315E7C" w:rsidRPr="00272E14">
        <w:rPr>
          <w:rFonts w:ascii="Times New Roman" w:hAnsi="Times New Roman"/>
          <w:sz w:val="22"/>
          <w:szCs w:val="22"/>
          <w:u w:val="single"/>
        </w:rPr>
        <w:t xml:space="preserve"> or </w:t>
      </w:r>
      <w:r w:rsidRPr="00272E14">
        <w:rPr>
          <w:rFonts w:ascii="Times New Roman" w:hAnsi="Times New Roman"/>
          <w:sz w:val="22"/>
          <w:szCs w:val="22"/>
          <w:u w:val="single"/>
        </w:rPr>
        <w:t>pdf</w:t>
      </w:r>
      <w:r w:rsidR="003033B3" w:rsidRPr="00272E14">
        <w:rPr>
          <w:rFonts w:ascii="Times New Roman" w:hAnsi="Times New Roman"/>
          <w:sz w:val="22"/>
          <w:szCs w:val="22"/>
          <w:u w:val="single"/>
        </w:rPr>
        <w:t xml:space="preserve"> document</w:t>
      </w:r>
      <w:r w:rsidR="00576DBD" w:rsidRPr="00272E14">
        <w:rPr>
          <w:rFonts w:ascii="Times New Roman" w:hAnsi="Times New Roman"/>
          <w:sz w:val="22"/>
          <w:szCs w:val="22"/>
          <w:u w:val="single"/>
        </w:rPr>
        <w:t xml:space="preserve"> </w:t>
      </w:r>
      <w:r w:rsidR="003033B3" w:rsidRPr="00272E14">
        <w:rPr>
          <w:rFonts w:ascii="Times New Roman" w:hAnsi="Times New Roman"/>
          <w:sz w:val="22"/>
          <w:szCs w:val="22"/>
          <w:u w:val="single"/>
        </w:rPr>
        <w:t xml:space="preserve">must be submitted </w:t>
      </w:r>
      <w:r w:rsidR="002B244B" w:rsidRPr="00272E14">
        <w:rPr>
          <w:rFonts w:ascii="Times New Roman" w:hAnsi="Times New Roman"/>
          <w:sz w:val="22"/>
          <w:szCs w:val="22"/>
          <w:u w:val="single"/>
        </w:rPr>
        <w:t xml:space="preserve">via e-mail </w:t>
      </w:r>
      <w:r w:rsidR="003033B3" w:rsidRPr="00272E14">
        <w:rPr>
          <w:rFonts w:ascii="Times New Roman" w:hAnsi="Times New Roman"/>
          <w:sz w:val="22"/>
          <w:szCs w:val="22"/>
          <w:u w:val="single"/>
        </w:rPr>
        <w:t xml:space="preserve">to </w:t>
      </w:r>
      <w:hyperlink r:id="rId20" w:history="1">
        <w:r w:rsidR="003E050F" w:rsidRPr="00272E14">
          <w:rPr>
            <w:rStyle w:val="Hyperlink"/>
            <w:rFonts w:ascii="Times New Roman" w:hAnsi="Times New Roman"/>
            <w:sz w:val="22"/>
            <w:szCs w:val="22"/>
          </w:rPr>
          <w:t>ssadams@umd.edu</w:t>
        </w:r>
      </w:hyperlink>
      <w:r w:rsidR="00E5457F" w:rsidRPr="00272E14">
        <w:rPr>
          <w:rFonts w:ascii="Times New Roman" w:hAnsi="Times New Roman"/>
          <w:sz w:val="22"/>
          <w:szCs w:val="22"/>
          <w:u w:val="single"/>
        </w:rPr>
        <w:t xml:space="preserve">. </w:t>
      </w:r>
      <w:r w:rsidR="003033B3" w:rsidRPr="00272E14">
        <w:rPr>
          <w:rFonts w:ascii="Times New Roman" w:hAnsi="Times New Roman"/>
          <w:sz w:val="22"/>
          <w:szCs w:val="22"/>
        </w:rPr>
        <w:t xml:space="preserve"> </w:t>
      </w:r>
      <w:r w:rsidR="00A57F06" w:rsidRPr="00272E14">
        <w:rPr>
          <w:rFonts w:ascii="Times New Roman" w:hAnsi="Times New Roman"/>
          <w:sz w:val="22"/>
          <w:szCs w:val="22"/>
        </w:rPr>
        <w:t xml:space="preserve"> </w:t>
      </w:r>
      <w:r w:rsidR="00A57F06" w:rsidRPr="00272E14">
        <w:rPr>
          <w:rFonts w:ascii="Times New Roman" w:hAnsi="Times New Roman"/>
          <w:i/>
          <w:sz w:val="22"/>
          <w:szCs w:val="22"/>
        </w:rPr>
        <w:t>No printed or hard copies are required</w:t>
      </w:r>
      <w:r w:rsidR="00A57F06" w:rsidRPr="00272E14">
        <w:rPr>
          <w:rFonts w:ascii="Times New Roman" w:hAnsi="Times New Roman"/>
          <w:sz w:val="22"/>
          <w:szCs w:val="22"/>
        </w:rPr>
        <w:t xml:space="preserve">. </w:t>
      </w:r>
    </w:p>
    <w:p w14:paraId="55D04C4E" w14:textId="77777777" w:rsidR="00A57F06" w:rsidRPr="00272E14" w:rsidRDefault="00A57F06" w:rsidP="00A04BDD">
      <w:pPr>
        <w:rPr>
          <w:rFonts w:ascii="Times New Roman" w:hAnsi="Times New Roman"/>
          <w:sz w:val="22"/>
          <w:szCs w:val="22"/>
        </w:rPr>
      </w:pPr>
    </w:p>
    <w:p w14:paraId="330C2367" w14:textId="5E89D1D4" w:rsidR="00E5457F" w:rsidRPr="00272E14" w:rsidRDefault="00E5457F" w:rsidP="00A04BDD">
      <w:pPr>
        <w:rPr>
          <w:rFonts w:ascii="Times New Roman" w:hAnsi="Times New Roman"/>
          <w:sz w:val="22"/>
          <w:szCs w:val="22"/>
        </w:rPr>
      </w:pPr>
      <w:r w:rsidRPr="00272E14">
        <w:rPr>
          <w:rFonts w:ascii="Times New Roman" w:hAnsi="Times New Roman"/>
          <w:sz w:val="22"/>
          <w:szCs w:val="22"/>
        </w:rPr>
        <w:t>The following format (</w:t>
      </w:r>
      <w:r w:rsidR="00FC1C25" w:rsidRPr="00272E14">
        <w:rPr>
          <w:rFonts w:ascii="Times New Roman" w:hAnsi="Times New Roman"/>
          <w:sz w:val="22"/>
          <w:szCs w:val="22"/>
        </w:rPr>
        <w:t xml:space="preserve">see </w:t>
      </w:r>
      <w:r w:rsidRPr="00272E14">
        <w:rPr>
          <w:rFonts w:ascii="Times New Roman" w:hAnsi="Times New Roman"/>
          <w:sz w:val="22"/>
          <w:szCs w:val="22"/>
        </w:rPr>
        <w:t xml:space="preserve">on pages </w:t>
      </w:r>
      <w:r w:rsidR="00DB5D3A">
        <w:rPr>
          <w:rFonts w:ascii="Times New Roman" w:hAnsi="Times New Roman"/>
          <w:sz w:val="22"/>
          <w:szCs w:val="22"/>
        </w:rPr>
        <w:t>10 thru 13</w:t>
      </w:r>
      <w:r w:rsidR="00FC1C25" w:rsidRPr="00272E14">
        <w:rPr>
          <w:rFonts w:ascii="Times New Roman" w:hAnsi="Times New Roman"/>
          <w:sz w:val="22"/>
          <w:szCs w:val="22"/>
        </w:rPr>
        <w:t xml:space="preserve"> below</w:t>
      </w:r>
      <w:r w:rsidRPr="00272E14">
        <w:rPr>
          <w:rFonts w:ascii="Times New Roman" w:hAnsi="Times New Roman"/>
          <w:sz w:val="22"/>
          <w:szCs w:val="22"/>
        </w:rPr>
        <w:t xml:space="preserve">) must be strictly adhered to:  </w:t>
      </w:r>
    </w:p>
    <w:p w14:paraId="73B702CD" w14:textId="77777777" w:rsidR="003033B3" w:rsidRPr="00272E14" w:rsidRDefault="003033B3" w:rsidP="00A04BDD">
      <w:pPr>
        <w:rPr>
          <w:rFonts w:ascii="Times New Roman" w:hAnsi="Times New Roman"/>
          <w:sz w:val="22"/>
          <w:szCs w:val="22"/>
        </w:rPr>
      </w:pPr>
    </w:p>
    <w:p w14:paraId="4EF37140" w14:textId="77777777" w:rsidR="00E5457F" w:rsidRPr="00272E14" w:rsidRDefault="003033B3" w:rsidP="00A04BDD">
      <w:pPr>
        <w:numPr>
          <w:ilvl w:val="0"/>
          <w:numId w:val="6"/>
        </w:numPr>
        <w:rPr>
          <w:rFonts w:ascii="Times New Roman" w:hAnsi="Times New Roman"/>
          <w:sz w:val="22"/>
          <w:szCs w:val="22"/>
        </w:rPr>
      </w:pPr>
      <w:r w:rsidRPr="00272E14">
        <w:rPr>
          <w:rFonts w:ascii="Times New Roman" w:hAnsi="Times New Roman"/>
          <w:sz w:val="22"/>
          <w:szCs w:val="22"/>
        </w:rPr>
        <w:t>A</w:t>
      </w:r>
      <w:r w:rsidR="00E5457F" w:rsidRPr="00272E14">
        <w:rPr>
          <w:rFonts w:ascii="Times New Roman" w:hAnsi="Times New Roman"/>
          <w:sz w:val="22"/>
          <w:szCs w:val="22"/>
        </w:rPr>
        <w:t xml:space="preserve"> </w:t>
      </w:r>
      <w:r w:rsidR="00E5457F" w:rsidRPr="00272E14">
        <w:rPr>
          <w:rFonts w:ascii="Times New Roman" w:hAnsi="Times New Roman"/>
          <w:sz w:val="22"/>
          <w:szCs w:val="22"/>
          <w:u w:val="single"/>
        </w:rPr>
        <w:t>separate</w:t>
      </w:r>
      <w:r w:rsidR="00700E19" w:rsidRPr="00272E14">
        <w:rPr>
          <w:rFonts w:ascii="Times New Roman" w:hAnsi="Times New Roman"/>
          <w:sz w:val="22"/>
          <w:szCs w:val="22"/>
        </w:rPr>
        <w:t xml:space="preserve"> title/</w:t>
      </w:r>
      <w:r w:rsidR="00E5457F" w:rsidRPr="00272E14">
        <w:rPr>
          <w:rFonts w:ascii="Times New Roman" w:hAnsi="Times New Roman"/>
          <w:sz w:val="22"/>
          <w:szCs w:val="22"/>
        </w:rPr>
        <w:t>signature page;</w:t>
      </w:r>
    </w:p>
    <w:p w14:paraId="6C4C8AF9" w14:textId="77777777" w:rsidR="00E5457F" w:rsidRPr="00272E14" w:rsidRDefault="00E5457F" w:rsidP="00A04BDD">
      <w:pPr>
        <w:rPr>
          <w:rFonts w:ascii="Times New Roman" w:hAnsi="Times New Roman"/>
          <w:sz w:val="22"/>
          <w:szCs w:val="22"/>
        </w:rPr>
      </w:pPr>
    </w:p>
    <w:p w14:paraId="4F7C73C8" w14:textId="1DC07D24" w:rsidR="00CF28CD" w:rsidRPr="00272E14" w:rsidRDefault="003033B3" w:rsidP="00A04BDD">
      <w:pPr>
        <w:numPr>
          <w:ilvl w:val="0"/>
          <w:numId w:val="6"/>
        </w:numPr>
        <w:rPr>
          <w:rFonts w:ascii="Times New Roman" w:hAnsi="Times New Roman"/>
          <w:sz w:val="22"/>
          <w:szCs w:val="22"/>
        </w:rPr>
      </w:pPr>
      <w:r w:rsidRPr="00272E14">
        <w:rPr>
          <w:rFonts w:ascii="Times New Roman" w:hAnsi="Times New Roman"/>
          <w:sz w:val="22"/>
          <w:szCs w:val="22"/>
        </w:rPr>
        <w:t>T</w:t>
      </w:r>
      <w:r w:rsidR="00E5457F" w:rsidRPr="00272E14">
        <w:rPr>
          <w:rFonts w:ascii="Times New Roman" w:hAnsi="Times New Roman"/>
          <w:sz w:val="22"/>
          <w:szCs w:val="22"/>
        </w:rPr>
        <w:t xml:space="preserve">he </w:t>
      </w:r>
      <w:r w:rsidR="00D41F8B" w:rsidRPr="00272E14">
        <w:rPr>
          <w:rFonts w:ascii="Times New Roman" w:hAnsi="Times New Roman"/>
          <w:sz w:val="22"/>
          <w:szCs w:val="22"/>
        </w:rPr>
        <w:t>pre-</w:t>
      </w:r>
      <w:r w:rsidR="00E5457F" w:rsidRPr="00272E14">
        <w:rPr>
          <w:rFonts w:ascii="Times New Roman" w:hAnsi="Times New Roman"/>
          <w:sz w:val="22"/>
          <w:szCs w:val="22"/>
        </w:rPr>
        <w:t>proposal body (</w:t>
      </w:r>
      <w:r w:rsidR="00E5457F" w:rsidRPr="00272E14">
        <w:rPr>
          <w:rFonts w:ascii="Times New Roman" w:hAnsi="Times New Roman"/>
          <w:sz w:val="22"/>
          <w:szCs w:val="22"/>
          <w:u w:val="single"/>
        </w:rPr>
        <w:t>not to exceed t</w:t>
      </w:r>
      <w:r w:rsidR="00D75D0D" w:rsidRPr="00272E14">
        <w:rPr>
          <w:rFonts w:ascii="Times New Roman" w:hAnsi="Times New Roman"/>
          <w:sz w:val="22"/>
          <w:szCs w:val="22"/>
          <w:u w:val="single"/>
        </w:rPr>
        <w:t>hree</w:t>
      </w:r>
      <w:r w:rsidR="00E5457F" w:rsidRPr="00272E14">
        <w:rPr>
          <w:rFonts w:ascii="Times New Roman" w:hAnsi="Times New Roman"/>
          <w:sz w:val="22"/>
          <w:szCs w:val="22"/>
          <w:u w:val="single"/>
        </w:rPr>
        <w:t xml:space="preserve"> [single-sided] pages</w:t>
      </w:r>
      <w:r w:rsidR="00E5457F" w:rsidRPr="00272E14">
        <w:rPr>
          <w:rFonts w:ascii="Times New Roman" w:hAnsi="Times New Roman"/>
          <w:sz w:val="22"/>
          <w:szCs w:val="22"/>
        </w:rPr>
        <w:t xml:space="preserve">, in a font not smaller than  Times </w:t>
      </w:r>
      <w:r w:rsidR="00D75D0D" w:rsidRPr="00272E14">
        <w:rPr>
          <w:rFonts w:ascii="Times New Roman" w:hAnsi="Times New Roman"/>
          <w:sz w:val="22"/>
          <w:szCs w:val="22"/>
        </w:rPr>
        <w:t xml:space="preserve">Roman </w:t>
      </w:r>
      <w:r w:rsidR="00E5457F" w:rsidRPr="00272E14">
        <w:rPr>
          <w:rFonts w:ascii="Times New Roman" w:hAnsi="Times New Roman"/>
          <w:sz w:val="22"/>
          <w:szCs w:val="22"/>
        </w:rPr>
        <w:t xml:space="preserve">12 point; margins - top 1", sides and bottom, 0.5" minimum) describing the project in the categories </w:t>
      </w:r>
      <w:r w:rsidR="006478C8" w:rsidRPr="00272E14">
        <w:rPr>
          <w:rFonts w:ascii="Times New Roman" w:hAnsi="Times New Roman"/>
          <w:sz w:val="22"/>
          <w:szCs w:val="22"/>
        </w:rPr>
        <w:t>“</w:t>
      </w:r>
      <w:r w:rsidR="00E5457F" w:rsidRPr="00272E14">
        <w:rPr>
          <w:rFonts w:ascii="Times New Roman" w:hAnsi="Times New Roman"/>
          <w:sz w:val="22"/>
          <w:szCs w:val="22"/>
        </w:rPr>
        <w:t>Why, What, Where, Who, How and When</w:t>
      </w:r>
      <w:r w:rsidR="00F30237">
        <w:rPr>
          <w:rFonts w:ascii="Times New Roman" w:hAnsi="Times New Roman"/>
          <w:sz w:val="22"/>
          <w:szCs w:val="22"/>
        </w:rPr>
        <w:t>.</w:t>
      </w:r>
      <w:r w:rsidR="006478C8" w:rsidRPr="00272E14">
        <w:rPr>
          <w:rFonts w:ascii="Times New Roman" w:hAnsi="Times New Roman"/>
          <w:sz w:val="22"/>
          <w:szCs w:val="22"/>
        </w:rPr>
        <w:t>”</w:t>
      </w:r>
      <w:r w:rsidR="00E5457F" w:rsidRPr="00272E14">
        <w:rPr>
          <w:rFonts w:ascii="Times New Roman" w:hAnsi="Times New Roman"/>
          <w:sz w:val="22"/>
          <w:szCs w:val="22"/>
        </w:rPr>
        <w:t xml:space="preserve"> </w:t>
      </w:r>
    </w:p>
    <w:p w14:paraId="2FED4B12" w14:textId="77777777" w:rsidR="00D04B77" w:rsidRPr="00272E14" w:rsidRDefault="00D04B77" w:rsidP="00A04BDD">
      <w:pPr>
        <w:rPr>
          <w:rFonts w:ascii="Times New Roman" w:hAnsi="Times New Roman"/>
          <w:sz w:val="22"/>
          <w:szCs w:val="22"/>
        </w:rPr>
      </w:pPr>
    </w:p>
    <w:p w14:paraId="6E6E4CAA" w14:textId="2E62AEAC" w:rsidR="005C76D2" w:rsidRPr="00272E14" w:rsidRDefault="009A501A" w:rsidP="00BF37A2">
      <w:pPr>
        <w:numPr>
          <w:ilvl w:val="0"/>
          <w:numId w:val="6"/>
        </w:numPr>
        <w:tabs>
          <w:tab w:val="clear" w:pos="360"/>
        </w:tabs>
        <w:rPr>
          <w:rFonts w:ascii="Times New Roman" w:hAnsi="Times New Roman"/>
          <w:sz w:val="22"/>
          <w:szCs w:val="22"/>
        </w:rPr>
      </w:pPr>
      <w:r w:rsidRPr="009A501A">
        <w:rPr>
          <w:rFonts w:ascii="Arial" w:hAnsi="Arial" w:cs="Arial"/>
          <w:b/>
          <w:noProof/>
          <w:szCs w:val="24"/>
        </w:rPr>
        <mc:AlternateContent>
          <mc:Choice Requires="wps">
            <w:drawing>
              <wp:anchor distT="45720" distB="45720" distL="114300" distR="114300" simplePos="0" relativeHeight="251699200" behindDoc="0" locked="0" layoutInCell="1" allowOverlap="1" wp14:anchorId="5CFCA631" wp14:editId="34C9E44E">
                <wp:simplePos x="0" y="0"/>
                <wp:positionH relativeFrom="rightMargin">
                  <wp:align>left</wp:align>
                </wp:positionH>
                <wp:positionV relativeFrom="paragraph">
                  <wp:posOffset>1297707</wp:posOffset>
                </wp:positionV>
                <wp:extent cx="352425" cy="333375"/>
                <wp:effectExtent l="0" t="0" r="9525" b="9525"/>
                <wp:wrapSquare wrapText="bothSides"/>
                <wp:docPr id="1362222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solidFill>
                          <a:srgbClr val="FFFFFF"/>
                        </a:solidFill>
                        <a:ln w="9525">
                          <a:noFill/>
                          <a:miter lim="800000"/>
                          <a:headEnd/>
                          <a:tailEnd/>
                        </a:ln>
                      </wps:spPr>
                      <wps:txbx>
                        <w:txbxContent>
                          <w:p w14:paraId="456BA183" w14:textId="6AA270AB" w:rsidR="009A501A" w:rsidRDefault="009A501A" w:rsidP="009A501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A631" id="_x0000_s1030" type="#_x0000_t202" style="position:absolute;left:0;text-align:left;margin-left:0;margin-top:102.2pt;width:27.75pt;height:26.25pt;z-index:2516992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" stroked="f">
                <v:textbox>
                  <w:txbxContent>
                    <w:p w14:paraId="456BA183" w14:textId="6AA270AB" w:rsidR="009A501A" w:rsidRDefault="009A501A" w:rsidP="009A501A">
                      <w:r>
                        <w:t>3</w:t>
                      </w:r>
                    </w:p>
                  </w:txbxContent>
                </v:textbox>
                <w10:wrap type="square" anchorx="margin"/>
              </v:shape>
            </w:pict>
          </mc:Fallback>
        </mc:AlternateContent>
      </w:r>
      <w:r w:rsidR="003033B3" w:rsidRPr="00272E14">
        <w:rPr>
          <w:rFonts w:ascii="Times New Roman" w:hAnsi="Times New Roman"/>
          <w:b/>
          <w:sz w:val="22"/>
          <w:szCs w:val="22"/>
        </w:rPr>
        <w:t>A</w:t>
      </w:r>
      <w:r w:rsidR="00C676E9" w:rsidRPr="00272E14">
        <w:rPr>
          <w:rFonts w:ascii="Times New Roman" w:hAnsi="Times New Roman"/>
          <w:b/>
          <w:sz w:val="22"/>
          <w:szCs w:val="22"/>
        </w:rPr>
        <w:t xml:space="preserve"> separate one-</w:t>
      </w:r>
      <w:r w:rsidR="00E5457F" w:rsidRPr="00272E14">
        <w:rPr>
          <w:rFonts w:ascii="Times New Roman" w:hAnsi="Times New Roman"/>
          <w:b/>
          <w:sz w:val="22"/>
          <w:szCs w:val="22"/>
        </w:rPr>
        <w:t>page budget summary</w:t>
      </w:r>
      <w:r w:rsidR="00335B93" w:rsidRPr="00272E14">
        <w:rPr>
          <w:rFonts w:ascii="Times New Roman" w:hAnsi="Times New Roman"/>
          <w:b/>
          <w:sz w:val="22"/>
          <w:szCs w:val="22"/>
        </w:rPr>
        <w:t xml:space="preserve"> is now optional</w:t>
      </w:r>
      <w:r w:rsidR="00F30237">
        <w:rPr>
          <w:rFonts w:ascii="Times New Roman" w:hAnsi="Times New Roman"/>
          <w:b/>
          <w:sz w:val="22"/>
          <w:szCs w:val="22"/>
        </w:rPr>
        <w:t xml:space="preserve"> at this </w:t>
      </w:r>
      <w:proofErr w:type="gramStart"/>
      <w:r w:rsidR="00F30237">
        <w:rPr>
          <w:rFonts w:ascii="Times New Roman" w:hAnsi="Times New Roman"/>
          <w:b/>
          <w:sz w:val="22"/>
          <w:szCs w:val="22"/>
        </w:rPr>
        <w:t>stage</w:t>
      </w:r>
      <w:r w:rsidR="00335B93" w:rsidRPr="00272E14">
        <w:rPr>
          <w:rFonts w:ascii="Times New Roman" w:hAnsi="Times New Roman"/>
          <w:b/>
          <w:sz w:val="22"/>
          <w:szCs w:val="22"/>
        </w:rPr>
        <w:t>,</w:t>
      </w:r>
      <w:r w:rsidR="00830EFA" w:rsidRPr="00272E14">
        <w:rPr>
          <w:rFonts w:ascii="Times New Roman" w:hAnsi="Times New Roman"/>
          <w:b/>
          <w:sz w:val="22"/>
          <w:szCs w:val="22"/>
        </w:rPr>
        <w:t xml:space="preserve"> but</w:t>
      </w:r>
      <w:proofErr w:type="gramEnd"/>
      <w:r w:rsidR="00830EFA" w:rsidRPr="00272E14">
        <w:rPr>
          <w:rFonts w:ascii="Times New Roman" w:hAnsi="Times New Roman"/>
          <w:b/>
          <w:sz w:val="22"/>
          <w:szCs w:val="22"/>
        </w:rPr>
        <w:t xml:space="preserve"> will be accepted.</w:t>
      </w:r>
      <w:r w:rsidR="00335B93" w:rsidRPr="00272E14">
        <w:rPr>
          <w:rFonts w:ascii="Times New Roman" w:hAnsi="Times New Roman"/>
          <w:b/>
          <w:sz w:val="22"/>
          <w:szCs w:val="22"/>
        </w:rPr>
        <w:t xml:space="preserve"> </w:t>
      </w:r>
      <w:r w:rsidR="00830EFA" w:rsidRPr="00272E14">
        <w:rPr>
          <w:rFonts w:ascii="Times New Roman" w:hAnsi="Times New Roman"/>
          <w:b/>
          <w:sz w:val="22"/>
          <w:szCs w:val="22"/>
        </w:rPr>
        <w:t>I</w:t>
      </w:r>
      <w:r w:rsidR="00335B93" w:rsidRPr="00272E14">
        <w:rPr>
          <w:rFonts w:ascii="Times New Roman" w:hAnsi="Times New Roman"/>
          <w:b/>
          <w:sz w:val="22"/>
          <w:szCs w:val="22"/>
        </w:rPr>
        <w:t xml:space="preserve">f asked to submit a full proposal, the PI </w:t>
      </w:r>
      <w:r w:rsidR="00830EFA" w:rsidRPr="00272E14">
        <w:rPr>
          <w:rFonts w:ascii="Times New Roman" w:hAnsi="Times New Roman"/>
          <w:b/>
          <w:sz w:val="22"/>
          <w:szCs w:val="22"/>
        </w:rPr>
        <w:t xml:space="preserve">will be </w:t>
      </w:r>
      <w:r w:rsidR="00335B93" w:rsidRPr="00272E14">
        <w:rPr>
          <w:rFonts w:ascii="Times New Roman" w:hAnsi="Times New Roman"/>
          <w:b/>
          <w:sz w:val="22"/>
          <w:szCs w:val="22"/>
        </w:rPr>
        <w:t xml:space="preserve">held accountable for scope and magnitude to reflect </w:t>
      </w:r>
      <w:proofErr w:type="gramStart"/>
      <w:r w:rsidR="00335B93" w:rsidRPr="00272E14">
        <w:rPr>
          <w:rFonts w:ascii="Times New Roman" w:hAnsi="Times New Roman"/>
          <w:b/>
          <w:sz w:val="22"/>
          <w:szCs w:val="22"/>
        </w:rPr>
        <w:t>objectives in</w:t>
      </w:r>
      <w:proofErr w:type="gramEnd"/>
      <w:r w:rsidR="00335B93" w:rsidRPr="00272E14">
        <w:rPr>
          <w:rFonts w:ascii="Times New Roman" w:hAnsi="Times New Roman"/>
          <w:b/>
          <w:sz w:val="22"/>
          <w:szCs w:val="22"/>
        </w:rPr>
        <w:t xml:space="preserve"> </w:t>
      </w:r>
      <w:r w:rsidR="00A32E81" w:rsidRPr="00272E14">
        <w:rPr>
          <w:rFonts w:ascii="Times New Roman" w:hAnsi="Times New Roman"/>
          <w:b/>
          <w:sz w:val="22"/>
          <w:szCs w:val="22"/>
        </w:rPr>
        <w:t xml:space="preserve">submitted with the </w:t>
      </w:r>
      <w:r w:rsidR="00335B93" w:rsidRPr="00272E14">
        <w:rPr>
          <w:rFonts w:ascii="Times New Roman" w:hAnsi="Times New Roman"/>
          <w:b/>
          <w:sz w:val="22"/>
          <w:szCs w:val="22"/>
        </w:rPr>
        <w:t>pre-proposal</w:t>
      </w:r>
      <w:r w:rsidR="00CF28CD" w:rsidRPr="00272E14">
        <w:rPr>
          <w:rFonts w:ascii="Times New Roman" w:hAnsi="Times New Roman"/>
          <w:b/>
          <w:sz w:val="22"/>
          <w:szCs w:val="22"/>
        </w:rPr>
        <w:t>.</w:t>
      </w:r>
      <w:r w:rsidR="00DF0D50" w:rsidRPr="00272E14">
        <w:rPr>
          <w:rFonts w:ascii="Times New Roman" w:hAnsi="Times New Roman"/>
          <w:b/>
          <w:sz w:val="22"/>
          <w:szCs w:val="22"/>
        </w:rPr>
        <w:t xml:space="preserve">  </w:t>
      </w:r>
      <w:r w:rsidR="005E4568" w:rsidRPr="00272E14">
        <w:rPr>
          <w:rFonts w:ascii="Times New Roman" w:hAnsi="Times New Roman"/>
          <w:b/>
          <w:sz w:val="22"/>
          <w:szCs w:val="22"/>
        </w:rPr>
        <w:t xml:space="preserve">The PI must be realistic in the Scope of Work. </w:t>
      </w:r>
      <w:r w:rsidR="005E4568" w:rsidRPr="00272E14">
        <w:rPr>
          <w:rFonts w:ascii="Times New Roman" w:hAnsi="Times New Roman"/>
          <w:sz w:val="22"/>
          <w:szCs w:val="22"/>
        </w:rPr>
        <w:t>(Do</w:t>
      </w:r>
      <w:r w:rsidR="00A32E81" w:rsidRPr="00272E14">
        <w:rPr>
          <w:rFonts w:ascii="Times New Roman" w:hAnsi="Times New Roman"/>
          <w:sz w:val="22"/>
          <w:szCs w:val="22"/>
        </w:rPr>
        <w:t xml:space="preserve"> </w:t>
      </w:r>
      <w:r w:rsidR="005E4568" w:rsidRPr="00272E14">
        <w:rPr>
          <w:rFonts w:ascii="Times New Roman" w:hAnsi="Times New Roman"/>
          <w:sz w:val="22"/>
          <w:szCs w:val="22"/>
        </w:rPr>
        <w:t>n</w:t>
      </w:r>
      <w:r w:rsidR="00A32E81" w:rsidRPr="00272E14">
        <w:rPr>
          <w:rFonts w:ascii="Times New Roman" w:hAnsi="Times New Roman"/>
          <w:sz w:val="22"/>
          <w:szCs w:val="22"/>
        </w:rPr>
        <w:t>o</w:t>
      </w:r>
      <w:r w:rsidR="005E4568" w:rsidRPr="00272E14">
        <w:rPr>
          <w:rFonts w:ascii="Times New Roman" w:hAnsi="Times New Roman"/>
          <w:sz w:val="22"/>
          <w:szCs w:val="22"/>
        </w:rPr>
        <w:t>t list ten things in the preproposal</w:t>
      </w:r>
      <w:r w:rsidR="00830EFA" w:rsidRPr="00272E14">
        <w:rPr>
          <w:rFonts w:ascii="Times New Roman" w:hAnsi="Times New Roman"/>
          <w:sz w:val="22"/>
          <w:szCs w:val="22"/>
        </w:rPr>
        <w:t xml:space="preserve"> when the</w:t>
      </w:r>
      <w:r w:rsidR="005E4568" w:rsidRPr="00272E14">
        <w:rPr>
          <w:rFonts w:ascii="Times New Roman" w:hAnsi="Times New Roman"/>
          <w:sz w:val="22"/>
          <w:szCs w:val="22"/>
        </w:rPr>
        <w:t xml:space="preserve"> PI can only realistically complete three due to budget </w:t>
      </w:r>
      <w:r w:rsidR="00EE7F0A">
        <w:rPr>
          <w:rFonts w:ascii="Times New Roman" w:hAnsi="Times New Roman"/>
          <w:sz w:val="22"/>
          <w:szCs w:val="22"/>
        </w:rPr>
        <w:lastRenderedPageBreak/>
        <w:t xml:space="preserve">and time </w:t>
      </w:r>
      <w:r w:rsidR="00F30237">
        <w:rPr>
          <w:rFonts w:ascii="Times New Roman" w:hAnsi="Times New Roman"/>
          <w:sz w:val="22"/>
          <w:szCs w:val="22"/>
        </w:rPr>
        <w:t>con</w:t>
      </w:r>
      <w:r w:rsidR="005E4568" w:rsidRPr="00272E14">
        <w:rPr>
          <w:rFonts w:ascii="Times New Roman" w:hAnsi="Times New Roman"/>
          <w:sz w:val="22"/>
          <w:szCs w:val="22"/>
        </w:rPr>
        <w:t>straints</w:t>
      </w:r>
      <w:r w:rsidR="00594C28" w:rsidRPr="00272E14">
        <w:rPr>
          <w:rFonts w:ascii="Times New Roman" w:hAnsi="Times New Roman"/>
          <w:sz w:val="22"/>
          <w:szCs w:val="22"/>
        </w:rPr>
        <w:t>)</w:t>
      </w:r>
      <w:r w:rsidR="005E4568" w:rsidRPr="00272E14">
        <w:rPr>
          <w:rFonts w:ascii="Times New Roman" w:hAnsi="Times New Roman"/>
          <w:sz w:val="22"/>
          <w:szCs w:val="22"/>
        </w:rPr>
        <w:t xml:space="preserve">. </w:t>
      </w:r>
      <w:r w:rsidR="005C76D2" w:rsidRPr="00272E14">
        <w:rPr>
          <w:rFonts w:ascii="Times New Roman" w:hAnsi="Times New Roman"/>
          <w:sz w:val="22"/>
          <w:szCs w:val="22"/>
        </w:rPr>
        <w:t xml:space="preserve">Matching </w:t>
      </w:r>
      <w:r w:rsidR="00F242B0" w:rsidRPr="00272E14">
        <w:rPr>
          <w:rFonts w:ascii="Times New Roman" w:hAnsi="Times New Roman"/>
          <w:sz w:val="22"/>
          <w:szCs w:val="22"/>
        </w:rPr>
        <w:t>f</w:t>
      </w:r>
      <w:r w:rsidR="005C76D2" w:rsidRPr="00272E14">
        <w:rPr>
          <w:rFonts w:ascii="Times New Roman" w:hAnsi="Times New Roman"/>
          <w:sz w:val="22"/>
          <w:szCs w:val="22"/>
        </w:rPr>
        <w:t xml:space="preserve">unds or cost sharing funds are not required </w:t>
      </w:r>
      <w:r w:rsidR="00A32E81" w:rsidRPr="00272E14">
        <w:rPr>
          <w:rFonts w:ascii="Times New Roman" w:hAnsi="Times New Roman"/>
          <w:sz w:val="22"/>
          <w:szCs w:val="22"/>
        </w:rPr>
        <w:t xml:space="preserve">and </w:t>
      </w:r>
      <w:r w:rsidR="00A32E81" w:rsidRPr="00272E14">
        <w:rPr>
          <w:rFonts w:ascii="Times New Roman" w:hAnsi="Times New Roman"/>
          <w:b/>
          <w:sz w:val="22"/>
          <w:szCs w:val="22"/>
        </w:rPr>
        <w:t xml:space="preserve">should not </w:t>
      </w:r>
      <w:r w:rsidR="005C76D2" w:rsidRPr="00272E14">
        <w:rPr>
          <w:rFonts w:ascii="Times New Roman" w:hAnsi="Times New Roman"/>
          <w:sz w:val="22"/>
          <w:szCs w:val="22"/>
        </w:rPr>
        <w:t>be shown on the budget sheet.</w:t>
      </w:r>
    </w:p>
    <w:p w14:paraId="188007E0" w14:textId="7776BABC" w:rsidR="00A57FA3" w:rsidRPr="00272E14" w:rsidRDefault="00ED7658" w:rsidP="00A04BDD">
      <w:pPr>
        <w:rPr>
          <w:rFonts w:ascii="Times New Roman" w:hAnsi="Times New Roman"/>
          <w:sz w:val="22"/>
          <w:szCs w:val="22"/>
        </w:rPr>
      </w:pPr>
      <w:r w:rsidRPr="00272E14">
        <w:rPr>
          <w:rFonts w:ascii="Times New Roman" w:hAnsi="Times New Roman"/>
          <w:b/>
          <w:noProof/>
          <w:snapToGrid/>
          <w:szCs w:val="24"/>
        </w:rPr>
        <mc:AlternateContent>
          <mc:Choice Requires="wps">
            <w:drawing>
              <wp:anchor distT="0" distB="0" distL="114300" distR="114300" simplePos="0" relativeHeight="251684864" behindDoc="0" locked="0" layoutInCell="1" allowOverlap="1" wp14:anchorId="5D0B343E" wp14:editId="05D0303C">
                <wp:simplePos x="0" y="0"/>
                <wp:positionH relativeFrom="column">
                  <wp:posOffset>2846982</wp:posOffset>
                </wp:positionH>
                <wp:positionV relativeFrom="paragraph">
                  <wp:posOffset>229807</wp:posOffset>
                </wp:positionV>
                <wp:extent cx="259715" cy="26035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3B8FE" w14:textId="56833E1C"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0B343E" id="_x0000_s1031" type="#_x0000_t202" style="position:absolute;margin-left:224.15pt;margin-top:18.1pt;width:20.45pt;height:20.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99QEAAM4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" stroked="f">
                <v:textbox style="mso-fit-shape-to-text:t">
                  <w:txbxContent>
                    <w:p w14:paraId="2E63B8FE" w14:textId="56833E1C" w:rsidR="005A7970" w:rsidRDefault="005A7970" w:rsidP="00ED7658"/>
                  </w:txbxContent>
                </v:textbox>
              </v:shape>
            </w:pict>
          </mc:Fallback>
        </mc:AlternateContent>
      </w:r>
    </w:p>
    <w:p w14:paraId="062E297D" w14:textId="690FC32E" w:rsidR="00BF37A2" w:rsidRDefault="00A57FA3" w:rsidP="00BF37A2">
      <w:pPr>
        <w:pStyle w:val="ListParagraph"/>
        <w:numPr>
          <w:ilvl w:val="0"/>
          <w:numId w:val="6"/>
        </w:numPr>
        <w:rPr>
          <w:rFonts w:ascii="Times New Roman" w:hAnsi="Times New Roman"/>
          <w:sz w:val="22"/>
          <w:szCs w:val="22"/>
        </w:rPr>
      </w:pPr>
      <w:r w:rsidRPr="00272E14">
        <w:rPr>
          <w:rFonts w:ascii="Times New Roman" w:hAnsi="Times New Roman"/>
          <w:sz w:val="22"/>
          <w:szCs w:val="22"/>
        </w:rPr>
        <w:t>O</w:t>
      </w:r>
      <w:r w:rsidR="00700E19" w:rsidRPr="00272E14">
        <w:rPr>
          <w:rFonts w:ascii="Times New Roman" w:hAnsi="Times New Roman"/>
          <w:sz w:val="22"/>
          <w:szCs w:val="22"/>
          <w:u w:val="single"/>
        </w:rPr>
        <w:t xml:space="preserve">ne </w:t>
      </w:r>
      <w:r w:rsidR="00E5457F" w:rsidRPr="00272E14">
        <w:rPr>
          <w:rFonts w:ascii="Times New Roman" w:hAnsi="Times New Roman"/>
          <w:sz w:val="22"/>
          <w:szCs w:val="22"/>
          <w:u w:val="single"/>
        </w:rPr>
        <w:t>page only</w:t>
      </w:r>
      <w:r w:rsidR="00E5457F" w:rsidRPr="00272E14">
        <w:rPr>
          <w:rFonts w:ascii="Times New Roman" w:hAnsi="Times New Roman"/>
          <w:sz w:val="22"/>
          <w:szCs w:val="22"/>
        </w:rPr>
        <w:t xml:space="preserve"> vita (résumé) for each </w:t>
      </w:r>
      <w:r w:rsidR="009F4C1C" w:rsidRPr="00272E14">
        <w:rPr>
          <w:rFonts w:ascii="Times New Roman" w:hAnsi="Times New Roman"/>
          <w:sz w:val="22"/>
          <w:szCs w:val="22"/>
        </w:rPr>
        <w:t>researcher or cooperato</w:t>
      </w:r>
      <w:r w:rsidRPr="00272E14">
        <w:rPr>
          <w:rFonts w:ascii="Times New Roman" w:hAnsi="Times New Roman"/>
          <w:sz w:val="22"/>
          <w:szCs w:val="22"/>
        </w:rPr>
        <w:t>r</w:t>
      </w:r>
      <w:r w:rsidR="00BF37A2" w:rsidRPr="00272E14">
        <w:rPr>
          <w:rFonts w:ascii="Times New Roman" w:hAnsi="Times New Roman"/>
          <w:sz w:val="22"/>
          <w:szCs w:val="22"/>
        </w:rPr>
        <w:t>.</w:t>
      </w:r>
    </w:p>
    <w:p w14:paraId="7FB3330B" w14:textId="77777777" w:rsidR="00EE7F0A" w:rsidRPr="00EE7F0A" w:rsidRDefault="00EE7F0A" w:rsidP="00EE7F0A">
      <w:pPr>
        <w:pStyle w:val="ListParagraph"/>
        <w:rPr>
          <w:rFonts w:ascii="Times New Roman" w:hAnsi="Times New Roman"/>
          <w:sz w:val="22"/>
          <w:szCs w:val="22"/>
        </w:rPr>
      </w:pPr>
    </w:p>
    <w:p w14:paraId="5E3F1F00" w14:textId="44035842" w:rsidR="00926D0C" w:rsidRPr="00272E14" w:rsidRDefault="00926D0C" w:rsidP="005A7970">
      <w:pPr>
        <w:pStyle w:val="ListParagraph"/>
        <w:numPr>
          <w:ilvl w:val="0"/>
          <w:numId w:val="6"/>
        </w:numPr>
        <w:rPr>
          <w:rFonts w:ascii="Times New Roman" w:hAnsi="Times New Roman"/>
          <w:sz w:val="22"/>
          <w:szCs w:val="22"/>
        </w:rPr>
      </w:pPr>
      <w:r w:rsidRPr="00272E14">
        <w:rPr>
          <w:rFonts w:ascii="Times New Roman" w:hAnsi="Times New Roman"/>
          <w:sz w:val="22"/>
          <w:szCs w:val="22"/>
        </w:rPr>
        <w:t>Please be concis</w:t>
      </w:r>
      <w:r w:rsidR="00BF37A2" w:rsidRPr="00272E14">
        <w:rPr>
          <w:rFonts w:ascii="Times New Roman" w:hAnsi="Times New Roman"/>
          <w:sz w:val="22"/>
          <w:szCs w:val="22"/>
        </w:rPr>
        <w:t xml:space="preserve">e and follow all instructions. </w:t>
      </w:r>
      <w:r w:rsidRPr="00272E14">
        <w:rPr>
          <w:rFonts w:ascii="Times New Roman" w:hAnsi="Times New Roman"/>
          <w:sz w:val="22"/>
          <w:szCs w:val="22"/>
        </w:rPr>
        <w:t>Pre-Proposals that do not adhere to the format will not be considered.</w:t>
      </w:r>
    </w:p>
    <w:p w14:paraId="36952F92" w14:textId="77777777" w:rsidR="009F4C1C" w:rsidRPr="00272E14" w:rsidRDefault="009F4C1C" w:rsidP="00A04BDD">
      <w:pPr>
        <w:pBdr>
          <w:bottom w:val="single" w:sz="6" w:space="1" w:color="auto"/>
        </w:pBdr>
        <w:rPr>
          <w:rFonts w:ascii="Times New Roman" w:hAnsi="Times New Roman"/>
          <w:b/>
          <w:sz w:val="22"/>
          <w:szCs w:val="22"/>
        </w:rPr>
        <w:sectPr w:rsidR="009F4C1C" w:rsidRPr="00272E14" w:rsidSect="00D04B77">
          <w:type w:val="continuous"/>
          <w:pgSz w:w="12240" w:h="15840" w:code="1"/>
          <w:pgMar w:top="1440" w:right="1440" w:bottom="1440" w:left="1440" w:header="576" w:footer="792" w:gutter="0"/>
          <w:pgNumType w:start="0"/>
          <w:cols w:num="2" w:space="720" w:equalWidth="0">
            <w:col w:w="4320" w:space="720"/>
            <w:col w:w="4320"/>
          </w:cols>
        </w:sectPr>
      </w:pPr>
    </w:p>
    <w:p w14:paraId="03DCF6AA" w14:textId="339E9741" w:rsidR="00777172" w:rsidRPr="00272E14" w:rsidRDefault="00777172" w:rsidP="00A04BDD">
      <w:pPr>
        <w:rPr>
          <w:rFonts w:ascii="Times New Roman" w:hAnsi="Times New Roman"/>
          <w:b/>
          <w:sz w:val="22"/>
          <w:szCs w:val="22"/>
        </w:rPr>
      </w:pPr>
    </w:p>
    <w:p w14:paraId="144ED573" w14:textId="2749AF70" w:rsidR="00E5457F" w:rsidRPr="00272E14" w:rsidRDefault="006478C8" w:rsidP="00A04BDD">
      <w:pPr>
        <w:rPr>
          <w:rFonts w:ascii="Times New Roman" w:hAnsi="Times New Roman"/>
          <w:b/>
          <w:sz w:val="22"/>
          <w:szCs w:val="22"/>
        </w:rPr>
      </w:pPr>
      <w:r w:rsidRPr="00272E14">
        <w:rPr>
          <w:rFonts w:ascii="Times New Roman" w:hAnsi="Times New Roman"/>
          <w:b/>
          <w:sz w:val="22"/>
          <w:szCs w:val="22"/>
        </w:rPr>
        <w:t>Pre-Proposal</w:t>
      </w:r>
      <w:r w:rsidR="00B34580" w:rsidRPr="00272E14">
        <w:rPr>
          <w:rFonts w:ascii="Times New Roman" w:hAnsi="Times New Roman"/>
          <w:b/>
          <w:sz w:val="22"/>
          <w:szCs w:val="22"/>
        </w:rPr>
        <w:t xml:space="preserve"> Evaluation C</w:t>
      </w:r>
      <w:r w:rsidR="00E5457F" w:rsidRPr="00272E14">
        <w:rPr>
          <w:rFonts w:ascii="Times New Roman" w:hAnsi="Times New Roman"/>
          <w:b/>
          <w:sz w:val="22"/>
          <w:szCs w:val="22"/>
        </w:rPr>
        <w:t>riteria:</w:t>
      </w:r>
      <w:r w:rsidR="00E5457F" w:rsidRPr="00272E14">
        <w:rPr>
          <w:rFonts w:ascii="Times New Roman" w:hAnsi="Times New Roman"/>
          <w:sz w:val="22"/>
          <w:szCs w:val="22"/>
        </w:rPr>
        <w:t xml:space="preserve">  </w:t>
      </w:r>
      <w:r w:rsidRPr="00272E14">
        <w:rPr>
          <w:rFonts w:ascii="Times New Roman" w:hAnsi="Times New Roman"/>
          <w:sz w:val="22"/>
          <w:szCs w:val="22"/>
        </w:rPr>
        <w:t>Pre-</w:t>
      </w:r>
      <w:r w:rsidR="00F242B0" w:rsidRPr="00272E14">
        <w:rPr>
          <w:rFonts w:ascii="Times New Roman" w:hAnsi="Times New Roman"/>
          <w:sz w:val="22"/>
          <w:szCs w:val="22"/>
        </w:rPr>
        <w:t>p</w:t>
      </w:r>
      <w:r w:rsidRPr="00272E14">
        <w:rPr>
          <w:rFonts w:ascii="Times New Roman" w:hAnsi="Times New Roman"/>
          <w:sz w:val="22"/>
          <w:szCs w:val="22"/>
        </w:rPr>
        <w:t>roposal</w:t>
      </w:r>
      <w:r w:rsidR="00E5457F" w:rsidRPr="00272E14">
        <w:rPr>
          <w:rFonts w:ascii="Times New Roman" w:hAnsi="Times New Roman"/>
          <w:sz w:val="22"/>
          <w:szCs w:val="22"/>
        </w:rPr>
        <w:t xml:space="preserve">s will be judged by the </w:t>
      </w:r>
      <w:r w:rsidR="00F242B0" w:rsidRPr="00272E14">
        <w:rPr>
          <w:rFonts w:ascii="Times New Roman" w:hAnsi="Times New Roman"/>
          <w:sz w:val="22"/>
          <w:szCs w:val="22"/>
        </w:rPr>
        <w:t xml:space="preserve">NRAC </w:t>
      </w:r>
      <w:r w:rsidR="00E5457F" w:rsidRPr="00272E14">
        <w:rPr>
          <w:rFonts w:ascii="Times New Roman" w:hAnsi="Times New Roman"/>
          <w:sz w:val="22"/>
          <w:szCs w:val="22"/>
        </w:rPr>
        <w:t xml:space="preserve">Technical and Industry </w:t>
      </w:r>
      <w:r w:rsidR="00F242B0" w:rsidRPr="00272E14">
        <w:rPr>
          <w:rFonts w:ascii="Times New Roman" w:hAnsi="Times New Roman"/>
          <w:sz w:val="22"/>
          <w:szCs w:val="22"/>
        </w:rPr>
        <w:t xml:space="preserve">Advisory </w:t>
      </w:r>
      <w:r w:rsidR="00E5457F" w:rsidRPr="00272E14">
        <w:rPr>
          <w:rFonts w:ascii="Times New Roman" w:hAnsi="Times New Roman"/>
          <w:sz w:val="22"/>
          <w:szCs w:val="22"/>
        </w:rPr>
        <w:t xml:space="preserve">Committees in </w:t>
      </w:r>
      <w:r w:rsidR="00D41F8B" w:rsidRPr="00272E14">
        <w:rPr>
          <w:rFonts w:ascii="Times New Roman" w:hAnsi="Times New Roman"/>
          <w:sz w:val="22"/>
          <w:szCs w:val="22"/>
        </w:rPr>
        <w:t xml:space="preserve">five </w:t>
      </w:r>
      <w:r w:rsidR="00E5457F" w:rsidRPr="00272E14">
        <w:rPr>
          <w:rFonts w:ascii="Times New Roman" w:hAnsi="Times New Roman"/>
          <w:sz w:val="22"/>
          <w:szCs w:val="22"/>
        </w:rPr>
        <w:t>categories:</w:t>
      </w:r>
    </w:p>
    <w:p w14:paraId="2F5F5559" w14:textId="4FC20CDD" w:rsidR="00E5457F" w:rsidRPr="00272E14" w:rsidRDefault="00E5457F" w:rsidP="00A04BDD">
      <w:pPr>
        <w:rPr>
          <w:rFonts w:ascii="Times New Roman" w:hAnsi="Times New Roman"/>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0"/>
        <w:gridCol w:w="2538"/>
      </w:tblGrid>
      <w:tr w:rsidR="00D75D0D" w:rsidRPr="00272E14" w14:paraId="29CB0FBA" w14:textId="77777777" w:rsidTr="00FB15F9">
        <w:tc>
          <w:tcPr>
            <w:tcW w:w="720" w:type="dxa"/>
          </w:tcPr>
          <w:p w14:paraId="775A167D" w14:textId="77777777" w:rsidR="00D75D0D" w:rsidRPr="00272E14" w:rsidRDefault="00D75D0D" w:rsidP="00A04BDD">
            <w:pPr>
              <w:rPr>
                <w:rFonts w:ascii="Times New Roman" w:hAnsi="Times New Roman"/>
                <w:sz w:val="22"/>
                <w:szCs w:val="22"/>
              </w:rPr>
            </w:pPr>
          </w:p>
        </w:tc>
        <w:tc>
          <w:tcPr>
            <w:tcW w:w="6480" w:type="dxa"/>
          </w:tcPr>
          <w:p w14:paraId="561DAD79" w14:textId="672D4D48" w:rsidR="00D75D0D" w:rsidRPr="00272E14" w:rsidRDefault="00272E14" w:rsidP="00A04BDD">
            <w:pPr>
              <w:rPr>
                <w:rFonts w:ascii="Times New Roman" w:hAnsi="Times New Roman"/>
                <w:i/>
                <w:sz w:val="22"/>
                <w:szCs w:val="22"/>
              </w:rPr>
            </w:pPr>
            <w:r w:rsidRPr="00272E14">
              <w:rPr>
                <w:rFonts w:ascii="Times New Roman" w:hAnsi="Times New Roman"/>
                <w:sz w:val="22"/>
                <w:szCs w:val="22"/>
              </w:rPr>
              <w:t>Pre-Proposal Evaluation Criteria</w:t>
            </w:r>
          </w:p>
        </w:tc>
        <w:tc>
          <w:tcPr>
            <w:tcW w:w="2538" w:type="dxa"/>
          </w:tcPr>
          <w:p w14:paraId="4B94E2BB" w14:textId="661D62B7" w:rsidR="00D75D0D" w:rsidRPr="00272E14" w:rsidRDefault="00D41F8B" w:rsidP="00272E14">
            <w:pPr>
              <w:ind w:right="-54"/>
              <w:jc w:val="center"/>
              <w:rPr>
                <w:rFonts w:ascii="Times New Roman" w:hAnsi="Times New Roman"/>
                <w:sz w:val="22"/>
                <w:szCs w:val="22"/>
              </w:rPr>
            </w:pPr>
            <w:r w:rsidRPr="00272E14">
              <w:rPr>
                <w:rFonts w:ascii="Times New Roman" w:hAnsi="Times New Roman"/>
                <w:sz w:val="22"/>
                <w:szCs w:val="22"/>
              </w:rPr>
              <w:t xml:space="preserve">Maximum  </w:t>
            </w:r>
            <w:r w:rsidR="00C12F92" w:rsidRPr="00272E14">
              <w:rPr>
                <w:rFonts w:ascii="Times New Roman" w:hAnsi="Times New Roman"/>
                <w:sz w:val="22"/>
                <w:szCs w:val="22"/>
              </w:rPr>
              <w:t>Points Per Item</w:t>
            </w:r>
          </w:p>
        </w:tc>
      </w:tr>
      <w:tr w:rsidR="00D75D0D" w:rsidRPr="00272E14" w14:paraId="2B652248" w14:textId="77777777" w:rsidTr="00FB15F9">
        <w:tc>
          <w:tcPr>
            <w:tcW w:w="720" w:type="dxa"/>
          </w:tcPr>
          <w:p w14:paraId="6E272CB5"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1.</w:t>
            </w:r>
          </w:p>
        </w:tc>
        <w:tc>
          <w:tcPr>
            <w:tcW w:w="6480" w:type="dxa"/>
          </w:tcPr>
          <w:p w14:paraId="6FEB094C" w14:textId="77777777" w:rsidR="00D75D0D" w:rsidRPr="00272E14" w:rsidRDefault="00D41F8B" w:rsidP="00A04BDD">
            <w:pPr>
              <w:rPr>
                <w:rFonts w:ascii="Times New Roman" w:hAnsi="Times New Roman"/>
                <w:i/>
                <w:sz w:val="22"/>
                <w:szCs w:val="22"/>
              </w:rPr>
            </w:pPr>
            <w:r w:rsidRPr="00272E14">
              <w:rPr>
                <w:rFonts w:ascii="Times New Roman" w:hAnsi="Times New Roman"/>
                <w:i/>
                <w:sz w:val="22"/>
                <w:szCs w:val="22"/>
              </w:rPr>
              <w:t>How well does the Pre-proposal address the problem statement</w:t>
            </w:r>
          </w:p>
        </w:tc>
        <w:tc>
          <w:tcPr>
            <w:tcW w:w="2538" w:type="dxa"/>
          </w:tcPr>
          <w:p w14:paraId="26D09808" w14:textId="50801858" w:rsidR="00D75D0D" w:rsidRPr="00272E14" w:rsidRDefault="00D41F8B" w:rsidP="00A04BDD">
            <w:pPr>
              <w:rPr>
                <w:rFonts w:ascii="Times New Roman" w:hAnsi="Times New Roman"/>
                <w:sz w:val="22"/>
                <w:szCs w:val="22"/>
              </w:rPr>
            </w:pPr>
            <w:r w:rsidRPr="00272E14">
              <w:rPr>
                <w:rFonts w:ascii="Times New Roman" w:hAnsi="Times New Roman"/>
                <w:sz w:val="22"/>
                <w:szCs w:val="22"/>
              </w:rPr>
              <w:t>25</w:t>
            </w:r>
            <w:r w:rsidR="00D75D0D" w:rsidRPr="00272E14">
              <w:rPr>
                <w:rFonts w:ascii="Times New Roman" w:hAnsi="Times New Roman"/>
                <w:sz w:val="22"/>
                <w:szCs w:val="22"/>
              </w:rPr>
              <w:t xml:space="preserve"> points</w:t>
            </w:r>
          </w:p>
        </w:tc>
      </w:tr>
      <w:tr w:rsidR="00D75D0D" w:rsidRPr="00272E14" w14:paraId="430749E5" w14:textId="77777777" w:rsidTr="00FB15F9">
        <w:tc>
          <w:tcPr>
            <w:tcW w:w="720" w:type="dxa"/>
          </w:tcPr>
          <w:p w14:paraId="61E0E08C"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2.</w:t>
            </w:r>
          </w:p>
        </w:tc>
        <w:tc>
          <w:tcPr>
            <w:tcW w:w="6480" w:type="dxa"/>
          </w:tcPr>
          <w:p w14:paraId="0B134423" w14:textId="77777777" w:rsidR="00D75D0D" w:rsidRPr="00272E14" w:rsidRDefault="006478C8" w:rsidP="00A04BDD">
            <w:pPr>
              <w:rPr>
                <w:rFonts w:ascii="Times New Roman" w:hAnsi="Times New Roman"/>
                <w:i/>
                <w:sz w:val="22"/>
                <w:szCs w:val="22"/>
              </w:rPr>
            </w:pPr>
            <w:r w:rsidRPr="00272E14">
              <w:rPr>
                <w:rFonts w:ascii="Times New Roman" w:hAnsi="Times New Roman"/>
                <w:i/>
                <w:sz w:val="22"/>
                <w:szCs w:val="22"/>
              </w:rPr>
              <w:t>B</w:t>
            </w:r>
            <w:r w:rsidR="00D75D0D" w:rsidRPr="00272E14">
              <w:rPr>
                <w:rFonts w:ascii="Times New Roman" w:hAnsi="Times New Roman"/>
                <w:i/>
                <w:sz w:val="22"/>
                <w:szCs w:val="22"/>
              </w:rPr>
              <w:t>enefits and potential economic impact to the aquaculture industry</w:t>
            </w:r>
          </w:p>
        </w:tc>
        <w:tc>
          <w:tcPr>
            <w:tcW w:w="2538" w:type="dxa"/>
          </w:tcPr>
          <w:p w14:paraId="7D29AE0E" w14:textId="0DCFDB19" w:rsidR="00D75D0D" w:rsidRPr="00272E14" w:rsidRDefault="00D41F8B" w:rsidP="00A04BDD">
            <w:pPr>
              <w:rPr>
                <w:rFonts w:ascii="Times New Roman" w:hAnsi="Times New Roman"/>
                <w:sz w:val="22"/>
                <w:szCs w:val="22"/>
              </w:rPr>
            </w:pPr>
            <w:r w:rsidRPr="00272E14">
              <w:rPr>
                <w:rFonts w:ascii="Times New Roman" w:hAnsi="Times New Roman"/>
                <w:sz w:val="22"/>
                <w:szCs w:val="22"/>
              </w:rPr>
              <w:t>25</w:t>
            </w:r>
            <w:r w:rsidR="00D75D0D" w:rsidRPr="00272E14">
              <w:rPr>
                <w:rFonts w:ascii="Times New Roman" w:hAnsi="Times New Roman"/>
                <w:sz w:val="22"/>
                <w:szCs w:val="22"/>
              </w:rPr>
              <w:t xml:space="preserve"> points</w:t>
            </w:r>
          </w:p>
        </w:tc>
      </w:tr>
      <w:tr w:rsidR="00D75D0D" w:rsidRPr="00272E14" w14:paraId="6E828DD2" w14:textId="77777777" w:rsidTr="00FB15F9">
        <w:tc>
          <w:tcPr>
            <w:tcW w:w="720" w:type="dxa"/>
          </w:tcPr>
          <w:p w14:paraId="09AAA4F2"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3.</w:t>
            </w:r>
          </w:p>
        </w:tc>
        <w:tc>
          <w:tcPr>
            <w:tcW w:w="6480" w:type="dxa"/>
          </w:tcPr>
          <w:p w14:paraId="728687B7" w14:textId="49F969CB" w:rsidR="00D75D0D" w:rsidRPr="00272E14" w:rsidRDefault="008139A6" w:rsidP="00A04BDD">
            <w:pPr>
              <w:rPr>
                <w:rFonts w:ascii="Times New Roman" w:hAnsi="Times New Roman"/>
                <w:i/>
                <w:sz w:val="22"/>
                <w:szCs w:val="22"/>
              </w:rPr>
            </w:pPr>
            <w:r w:rsidRPr="00272E14">
              <w:rPr>
                <w:rFonts w:ascii="Times New Roman" w:hAnsi="Times New Roman"/>
                <w:i/>
                <w:sz w:val="22"/>
                <w:szCs w:val="22"/>
              </w:rPr>
              <w:t>Adequacy of the extension plan to disseminate and make the technology available to the industry.</w:t>
            </w:r>
          </w:p>
        </w:tc>
        <w:tc>
          <w:tcPr>
            <w:tcW w:w="2538" w:type="dxa"/>
          </w:tcPr>
          <w:p w14:paraId="2E117357" w14:textId="445A86CB" w:rsidR="00D75D0D" w:rsidRPr="00272E14" w:rsidRDefault="008139A6" w:rsidP="00A04BDD">
            <w:pPr>
              <w:rPr>
                <w:rFonts w:ascii="Times New Roman" w:hAnsi="Times New Roman"/>
                <w:sz w:val="22"/>
                <w:szCs w:val="22"/>
              </w:rPr>
            </w:pPr>
            <w:r>
              <w:rPr>
                <w:rFonts w:ascii="Times New Roman" w:hAnsi="Times New Roman"/>
                <w:sz w:val="22"/>
                <w:szCs w:val="22"/>
              </w:rPr>
              <w:t>2</w:t>
            </w:r>
            <w:r w:rsidR="00D41F8B" w:rsidRPr="00272E14">
              <w:rPr>
                <w:rFonts w:ascii="Times New Roman" w:hAnsi="Times New Roman"/>
                <w:sz w:val="22"/>
                <w:szCs w:val="22"/>
              </w:rPr>
              <w:t>0</w:t>
            </w:r>
            <w:r w:rsidR="00D75D0D" w:rsidRPr="00272E14">
              <w:rPr>
                <w:rFonts w:ascii="Times New Roman" w:hAnsi="Times New Roman"/>
                <w:sz w:val="22"/>
                <w:szCs w:val="22"/>
              </w:rPr>
              <w:t xml:space="preserve"> points</w:t>
            </w:r>
          </w:p>
        </w:tc>
      </w:tr>
      <w:tr w:rsidR="00D75D0D" w:rsidRPr="00272E14" w14:paraId="3ED3F4D0" w14:textId="77777777" w:rsidTr="00FB15F9">
        <w:tc>
          <w:tcPr>
            <w:tcW w:w="720" w:type="dxa"/>
          </w:tcPr>
          <w:p w14:paraId="21879A7E"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4.</w:t>
            </w:r>
          </w:p>
        </w:tc>
        <w:tc>
          <w:tcPr>
            <w:tcW w:w="6480" w:type="dxa"/>
          </w:tcPr>
          <w:p w14:paraId="6A3E8825" w14:textId="77777777" w:rsidR="00D75D0D" w:rsidRPr="00272E14" w:rsidRDefault="009F1311" w:rsidP="00A04BDD">
            <w:pPr>
              <w:rPr>
                <w:rFonts w:ascii="Times New Roman" w:hAnsi="Times New Roman"/>
                <w:i/>
                <w:sz w:val="22"/>
                <w:szCs w:val="22"/>
              </w:rPr>
            </w:pPr>
            <w:r w:rsidRPr="00272E14">
              <w:rPr>
                <w:rFonts w:ascii="Times New Roman" w:hAnsi="Times New Roman"/>
                <w:i/>
                <w:sz w:val="22"/>
                <w:szCs w:val="22"/>
              </w:rPr>
              <w:t>Overall probability of the team accomplishing the objectives considering qualifications of participa</w:t>
            </w:r>
            <w:r w:rsidR="00D14549" w:rsidRPr="00272E14">
              <w:rPr>
                <w:rFonts w:ascii="Times New Roman" w:hAnsi="Times New Roman"/>
                <w:i/>
                <w:sz w:val="22"/>
                <w:szCs w:val="22"/>
              </w:rPr>
              <w:t>n</w:t>
            </w:r>
            <w:r w:rsidRPr="00272E14">
              <w:rPr>
                <w:rFonts w:ascii="Times New Roman" w:hAnsi="Times New Roman"/>
                <w:i/>
                <w:sz w:val="22"/>
                <w:szCs w:val="22"/>
              </w:rPr>
              <w:t xml:space="preserve">ts, availability of facilities and equipment, adequacy of requested funding, and proposed time line. </w:t>
            </w:r>
          </w:p>
        </w:tc>
        <w:tc>
          <w:tcPr>
            <w:tcW w:w="2538" w:type="dxa"/>
          </w:tcPr>
          <w:p w14:paraId="7BF9F25E" w14:textId="77777777" w:rsidR="00D75D0D" w:rsidRPr="00272E14" w:rsidRDefault="009F1311" w:rsidP="00A04BDD">
            <w:pPr>
              <w:rPr>
                <w:rFonts w:ascii="Times New Roman" w:hAnsi="Times New Roman"/>
                <w:sz w:val="22"/>
                <w:szCs w:val="22"/>
              </w:rPr>
            </w:pPr>
            <w:r w:rsidRPr="00272E14">
              <w:rPr>
                <w:rFonts w:ascii="Times New Roman" w:hAnsi="Times New Roman"/>
                <w:sz w:val="22"/>
                <w:szCs w:val="22"/>
              </w:rPr>
              <w:t>20</w:t>
            </w:r>
            <w:r w:rsidR="00D75D0D" w:rsidRPr="00272E14">
              <w:rPr>
                <w:rFonts w:ascii="Times New Roman" w:hAnsi="Times New Roman"/>
                <w:sz w:val="22"/>
                <w:szCs w:val="22"/>
              </w:rPr>
              <w:t xml:space="preserve"> points</w:t>
            </w:r>
          </w:p>
        </w:tc>
      </w:tr>
      <w:tr w:rsidR="00D75D0D" w:rsidRPr="00272E14" w14:paraId="66578F8D" w14:textId="77777777" w:rsidTr="00FB15F9">
        <w:tc>
          <w:tcPr>
            <w:tcW w:w="720" w:type="dxa"/>
          </w:tcPr>
          <w:p w14:paraId="6463A25B"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5.</w:t>
            </w:r>
          </w:p>
        </w:tc>
        <w:tc>
          <w:tcPr>
            <w:tcW w:w="6480" w:type="dxa"/>
          </w:tcPr>
          <w:p w14:paraId="5D58723F" w14:textId="005C7F32" w:rsidR="00D75D0D" w:rsidRPr="00272E14" w:rsidRDefault="008139A6" w:rsidP="00A04BDD">
            <w:pPr>
              <w:rPr>
                <w:rFonts w:ascii="Times New Roman" w:hAnsi="Times New Roman"/>
                <w:i/>
                <w:sz w:val="22"/>
                <w:szCs w:val="22"/>
              </w:rPr>
            </w:pPr>
            <w:r w:rsidRPr="00272E14">
              <w:rPr>
                <w:rFonts w:ascii="Times New Roman" w:hAnsi="Times New Roman"/>
                <w:i/>
                <w:sz w:val="22"/>
                <w:szCs w:val="22"/>
              </w:rPr>
              <w:t>Overall scientific and technical approach</w:t>
            </w:r>
          </w:p>
        </w:tc>
        <w:tc>
          <w:tcPr>
            <w:tcW w:w="2538" w:type="dxa"/>
          </w:tcPr>
          <w:p w14:paraId="2523B806" w14:textId="61F7BDB2" w:rsidR="00D75D0D" w:rsidRPr="00272E14" w:rsidRDefault="00D75D0D" w:rsidP="00A04BDD">
            <w:pPr>
              <w:rPr>
                <w:rFonts w:ascii="Times New Roman" w:hAnsi="Times New Roman"/>
                <w:sz w:val="22"/>
                <w:szCs w:val="22"/>
              </w:rPr>
            </w:pPr>
            <w:r w:rsidRPr="00272E14">
              <w:rPr>
                <w:rFonts w:ascii="Times New Roman" w:hAnsi="Times New Roman"/>
                <w:sz w:val="22"/>
                <w:szCs w:val="22"/>
              </w:rPr>
              <w:t xml:space="preserve"> </w:t>
            </w:r>
            <w:r w:rsidR="008139A6">
              <w:rPr>
                <w:rFonts w:ascii="Times New Roman" w:hAnsi="Times New Roman"/>
                <w:sz w:val="22"/>
                <w:szCs w:val="22"/>
              </w:rPr>
              <w:t>1</w:t>
            </w:r>
            <w:r w:rsidR="009F1311" w:rsidRPr="00272E14">
              <w:rPr>
                <w:rFonts w:ascii="Times New Roman" w:hAnsi="Times New Roman"/>
                <w:sz w:val="22"/>
                <w:szCs w:val="22"/>
              </w:rPr>
              <w:t>0</w:t>
            </w:r>
            <w:r w:rsidRPr="00272E14">
              <w:rPr>
                <w:rFonts w:ascii="Times New Roman" w:hAnsi="Times New Roman"/>
                <w:sz w:val="22"/>
                <w:szCs w:val="22"/>
              </w:rPr>
              <w:t xml:space="preserve"> points</w:t>
            </w:r>
          </w:p>
        </w:tc>
      </w:tr>
      <w:tr w:rsidR="00D75D0D" w:rsidRPr="00272E14" w14:paraId="5816B4C9" w14:textId="77777777" w:rsidTr="00FB15F9">
        <w:trPr>
          <w:cantSplit/>
        </w:trPr>
        <w:tc>
          <w:tcPr>
            <w:tcW w:w="7200" w:type="dxa"/>
            <w:gridSpan w:val="2"/>
          </w:tcPr>
          <w:p w14:paraId="482AF81A" w14:textId="77777777" w:rsidR="00D75D0D" w:rsidRPr="00272E14" w:rsidRDefault="00D75D0D" w:rsidP="00A04BDD">
            <w:pPr>
              <w:pStyle w:val="Heading8"/>
              <w:tabs>
                <w:tab w:val="clear" w:pos="1440"/>
                <w:tab w:val="clear" w:pos="1800"/>
                <w:tab w:val="clear" w:pos="4410"/>
              </w:tabs>
              <w:rPr>
                <w:sz w:val="22"/>
                <w:szCs w:val="22"/>
              </w:rPr>
            </w:pPr>
            <w:r w:rsidRPr="00272E14">
              <w:rPr>
                <w:sz w:val="22"/>
                <w:szCs w:val="22"/>
              </w:rPr>
              <w:t>Total</w:t>
            </w:r>
          </w:p>
        </w:tc>
        <w:tc>
          <w:tcPr>
            <w:tcW w:w="2538" w:type="dxa"/>
          </w:tcPr>
          <w:p w14:paraId="337CDC28" w14:textId="77777777" w:rsidR="00D75D0D" w:rsidRPr="00272E14" w:rsidRDefault="00D75D0D" w:rsidP="00A04BDD">
            <w:pPr>
              <w:rPr>
                <w:rFonts w:ascii="Times New Roman" w:hAnsi="Times New Roman"/>
                <w:b/>
                <w:sz w:val="22"/>
                <w:szCs w:val="22"/>
              </w:rPr>
            </w:pPr>
            <w:r w:rsidRPr="00272E14">
              <w:rPr>
                <w:rFonts w:ascii="Times New Roman" w:hAnsi="Times New Roman"/>
                <w:b/>
                <w:sz w:val="22"/>
                <w:szCs w:val="22"/>
              </w:rPr>
              <w:t>100 points</w:t>
            </w:r>
          </w:p>
        </w:tc>
      </w:tr>
    </w:tbl>
    <w:p w14:paraId="7A225D15" w14:textId="72CBE87B" w:rsidR="00E5457F" w:rsidRPr="00272E14" w:rsidRDefault="00E5457F" w:rsidP="00A04BDD">
      <w:pPr>
        <w:pStyle w:val="BodyText"/>
        <w:jc w:val="left"/>
        <w:rPr>
          <w:sz w:val="22"/>
          <w:szCs w:val="22"/>
        </w:rPr>
        <w:sectPr w:rsidR="00E5457F" w:rsidRPr="00272E14" w:rsidSect="00D04B77">
          <w:type w:val="continuous"/>
          <w:pgSz w:w="12240" w:h="15840" w:code="1"/>
          <w:pgMar w:top="1440" w:right="1440" w:bottom="1440" w:left="1440" w:header="576" w:footer="792" w:gutter="0"/>
          <w:pgNumType w:start="0"/>
          <w:cols w:space="720"/>
        </w:sectPr>
      </w:pPr>
    </w:p>
    <w:p w14:paraId="5567924E" w14:textId="4B06A9CA" w:rsidR="003033B3" w:rsidRPr="00272E14" w:rsidRDefault="003033B3" w:rsidP="00A04BDD">
      <w:pPr>
        <w:rPr>
          <w:rFonts w:ascii="Times New Roman" w:hAnsi="Times New Roman"/>
          <w:sz w:val="22"/>
          <w:szCs w:val="22"/>
        </w:rPr>
      </w:pPr>
      <w:r w:rsidRPr="00272E14">
        <w:rPr>
          <w:rFonts w:ascii="Times New Roman" w:hAnsi="Times New Roman"/>
          <w:sz w:val="22"/>
          <w:szCs w:val="22"/>
        </w:rPr>
        <w:t xml:space="preserve">The NRAC TIAC will use point totals to rank pre-proposals. </w:t>
      </w:r>
      <w:r w:rsidR="00700E19" w:rsidRPr="00272E14">
        <w:rPr>
          <w:rFonts w:ascii="Times New Roman" w:hAnsi="Times New Roman"/>
          <w:sz w:val="22"/>
          <w:szCs w:val="22"/>
        </w:rPr>
        <w:t>The</w:t>
      </w:r>
      <w:r w:rsidRPr="00272E14">
        <w:rPr>
          <w:rFonts w:ascii="Times New Roman" w:hAnsi="Times New Roman"/>
          <w:sz w:val="22"/>
          <w:szCs w:val="22"/>
        </w:rPr>
        <w:t xml:space="preserve"> </w:t>
      </w:r>
      <w:proofErr w:type="gramStart"/>
      <w:r w:rsidRPr="00272E14">
        <w:rPr>
          <w:rFonts w:ascii="Times New Roman" w:hAnsi="Times New Roman"/>
          <w:sz w:val="22"/>
          <w:szCs w:val="22"/>
        </w:rPr>
        <w:t>PI</w:t>
      </w:r>
      <w:r w:rsidR="00D14549" w:rsidRPr="00272E14">
        <w:rPr>
          <w:rFonts w:ascii="Times New Roman" w:hAnsi="Times New Roman"/>
          <w:sz w:val="22"/>
          <w:szCs w:val="22"/>
        </w:rPr>
        <w:t>’</w:t>
      </w:r>
      <w:r w:rsidRPr="00272E14">
        <w:rPr>
          <w:rFonts w:ascii="Times New Roman" w:hAnsi="Times New Roman"/>
          <w:sz w:val="22"/>
          <w:szCs w:val="22"/>
        </w:rPr>
        <w:t>s</w:t>
      </w:r>
      <w:proofErr w:type="gramEnd"/>
      <w:r w:rsidRPr="00272E14">
        <w:rPr>
          <w:rFonts w:ascii="Times New Roman" w:hAnsi="Times New Roman"/>
          <w:sz w:val="22"/>
          <w:szCs w:val="22"/>
        </w:rPr>
        <w:t xml:space="preserve"> of the top ranked pre-proposals </w:t>
      </w:r>
      <w:r w:rsidR="00F135CD">
        <w:rPr>
          <w:rFonts w:ascii="Times New Roman" w:hAnsi="Times New Roman"/>
          <w:sz w:val="22"/>
          <w:szCs w:val="22"/>
        </w:rPr>
        <w:t>will be</w:t>
      </w:r>
      <w:r w:rsidRPr="00272E14">
        <w:rPr>
          <w:rFonts w:ascii="Times New Roman" w:hAnsi="Times New Roman"/>
          <w:sz w:val="22"/>
          <w:szCs w:val="22"/>
        </w:rPr>
        <w:t xml:space="preserve"> contacted to develop full proposals.  It is expected that approximately twice as many full proposals will be requested as can be funded. </w:t>
      </w:r>
    </w:p>
    <w:p w14:paraId="016495AD" w14:textId="6B01B20D" w:rsidR="00E5457F" w:rsidRPr="00272E14" w:rsidRDefault="00E5457F" w:rsidP="00A04BDD">
      <w:pPr>
        <w:rPr>
          <w:rFonts w:ascii="Times New Roman" w:hAnsi="Times New Roman"/>
          <w:sz w:val="22"/>
          <w:szCs w:val="22"/>
        </w:rPr>
      </w:pPr>
    </w:p>
    <w:p w14:paraId="0ACED170" w14:textId="62587FEB"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All </w:t>
      </w:r>
      <w:r w:rsidR="00D14549" w:rsidRPr="00272E14">
        <w:rPr>
          <w:rFonts w:ascii="Times New Roman" w:hAnsi="Times New Roman"/>
          <w:sz w:val="22"/>
          <w:szCs w:val="22"/>
        </w:rPr>
        <w:t>P</w:t>
      </w:r>
      <w:r w:rsidR="006478C8" w:rsidRPr="00272E14">
        <w:rPr>
          <w:rFonts w:ascii="Times New Roman" w:hAnsi="Times New Roman"/>
          <w:sz w:val="22"/>
          <w:szCs w:val="22"/>
        </w:rPr>
        <w:t>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s will be judged for technical merit and relevance to the identified areas b</w:t>
      </w:r>
      <w:r w:rsidR="00594C28" w:rsidRPr="00272E14">
        <w:rPr>
          <w:rFonts w:ascii="Times New Roman" w:hAnsi="Times New Roman"/>
          <w:sz w:val="22"/>
          <w:szCs w:val="22"/>
        </w:rPr>
        <w:t>y a review panel of technical, E</w:t>
      </w:r>
      <w:r w:rsidRPr="00272E14">
        <w:rPr>
          <w:rFonts w:ascii="Times New Roman" w:hAnsi="Times New Roman"/>
          <w:sz w:val="22"/>
          <w:szCs w:val="22"/>
        </w:rPr>
        <w:t>xtension, and industry representatives drawn from the Northeast region.</w:t>
      </w:r>
      <w:r w:rsidR="00E53E9E" w:rsidRPr="00272E14">
        <w:rPr>
          <w:rFonts w:ascii="Times New Roman" w:hAnsi="Times New Roman"/>
          <w:sz w:val="22"/>
          <w:szCs w:val="22"/>
        </w:rPr>
        <w:t xml:space="preserve"> </w:t>
      </w:r>
      <w:r w:rsidRPr="00272E14">
        <w:rPr>
          <w:rFonts w:ascii="Times New Roman" w:hAnsi="Times New Roman"/>
          <w:sz w:val="22"/>
          <w:szCs w:val="22"/>
        </w:rPr>
        <w:t xml:space="preserve"> Full proposals, when submitted, w</w:t>
      </w:r>
      <w:r w:rsidR="005D1286" w:rsidRPr="00272E14">
        <w:rPr>
          <w:rFonts w:ascii="Times New Roman" w:hAnsi="Times New Roman"/>
          <w:sz w:val="22"/>
          <w:szCs w:val="22"/>
        </w:rPr>
        <w:t>ill be subject to external peer-</w:t>
      </w:r>
      <w:r w:rsidRPr="00272E14">
        <w:rPr>
          <w:rFonts w:ascii="Times New Roman" w:hAnsi="Times New Roman"/>
          <w:sz w:val="22"/>
          <w:szCs w:val="22"/>
        </w:rPr>
        <w:t>review as well as internal review by NRAC.</w:t>
      </w:r>
      <w:ins w:id="0" w:author="Reggie Harrell" w:date="2024-04-30T11:43:00Z">
        <w:r w:rsidR="009F5A29" w:rsidRPr="009F5A29" w:rsidDel="009F5A29">
          <w:rPr>
            <w:rFonts w:ascii="Arial" w:hAnsi="Arial" w:cs="Arial"/>
            <w:b/>
            <w:noProof/>
            <w:szCs w:val="24"/>
          </w:rPr>
          <w:t xml:space="preserve"> </w:t>
        </w:r>
      </w:ins>
    </w:p>
    <w:p w14:paraId="3B456305" w14:textId="69280438" w:rsidR="00E5457F" w:rsidRPr="00272E14" w:rsidRDefault="00E5457F" w:rsidP="00A04BDD">
      <w:pPr>
        <w:rPr>
          <w:rFonts w:ascii="Times New Roman" w:hAnsi="Times New Roman"/>
          <w:sz w:val="22"/>
          <w:szCs w:val="22"/>
        </w:rPr>
      </w:pPr>
    </w:p>
    <w:p w14:paraId="6FF49809" w14:textId="584C2DB3"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Individuals submitting </w:t>
      </w:r>
      <w:r w:rsidR="00D14549" w:rsidRPr="00272E14">
        <w:rPr>
          <w:rFonts w:ascii="Times New Roman" w:hAnsi="Times New Roman"/>
          <w:sz w:val="22"/>
          <w:szCs w:val="22"/>
        </w:rPr>
        <w:t>p</w:t>
      </w:r>
      <w:r w:rsidR="006478C8" w:rsidRPr="00272E14">
        <w:rPr>
          <w:rFonts w:ascii="Times New Roman" w:hAnsi="Times New Roman"/>
          <w:sz w:val="22"/>
          <w:szCs w:val="22"/>
        </w:rPr>
        <w:t>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 xml:space="preserve">s, and those </w:t>
      </w:r>
      <w:r w:rsidR="00D14549" w:rsidRPr="00272E14">
        <w:rPr>
          <w:rFonts w:ascii="Times New Roman" w:hAnsi="Times New Roman"/>
          <w:sz w:val="22"/>
          <w:szCs w:val="22"/>
        </w:rPr>
        <w:t>p</w:t>
      </w:r>
      <w:r w:rsidR="006478C8" w:rsidRPr="00272E14">
        <w:rPr>
          <w:rFonts w:ascii="Times New Roman" w:hAnsi="Times New Roman"/>
          <w:sz w:val="22"/>
          <w:szCs w:val="22"/>
        </w:rPr>
        <w:t>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 xml:space="preserve">s selected for full proposal development </w:t>
      </w:r>
      <w:r w:rsidRPr="00272E14">
        <w:rPr>
          <w:rFonts w:ascii="Times New Roman" w:hAnsi="Times New Roman"/>
          <w:i/>
          <w:sz w:val="22"/>
          <w:szCs w:val="22"/>
        </w:rPr>
        <w:t>are not assured of funding by NRAC</w:t>
      </w:r>
      <w:r w:rsidRPr="00272E14">
        <w:rPr>
          <w:rFonts w:ascii="Times New Roman" w:hAnsi="Times New Roman"/>
          <w:sz w:val="22"/>
          <w:szCs w:val="22"/>
        </w:rPr>
        <w:t xml:space="preserve">. </w:t>
      </w:r>
      <w:r w:rsidR="00E53E9E" w:rsidRPr="00272E14">
        <w:rPr>
          <w:rFonts w:ascii="Times New Roman" w:hAnsi="Times New Roman"/>
          <w:sz w:val="22"/>
          <w:szCs w:val="22"/>
        </w:rPr>
        <w:t xml:space="preserve"> </w:t>
      </w:r>
      <w:r w:rsidRPr="00272E14">
        <w:rPr>
          <w:rFonts w:ascii="Times New Roman" w:hAnsi="Times New Roman"/>
          <w:sz w:val="22"/>
          <w:szCs w:val="22"/>
        </w:rPr>
        <w:t xml:space="preserve">Ultimate approval for funding of </w:t>
      </w:r>
      <w:r w:rsidR="00E53E9E" w:rsidRPr="00272E14">
        <w:rPr>
          <w:rFonts w:ascii="Times New Roman" w:hAnsi="Times New Roman"/>
          <w:sz w:val="22"/>
          <w:szCs w:val="22"/>
        </w:rPr>
        <w:t xml:space="preserve">full </w:t>
      </w:r>
      <w:r w:rsidRPr="00272E14">
        <w:rPr>
          <w:rFonts w:ascii="Times New Roman" w:hAnsi="Times New Roman"/>
          <w:sz w:val="22"/>
          <w:szCs w:val="22"/>
        </w:rPr>
        <w:t xml:space="preserve">proposals will be by the </w:t>
      </w:r>
      <w:r w:rsidR="0022491D" w:rsidRPr="00272E14">
        <w:rPr>
          <w:rFonts w:ascii="Times New Roman" w:hAnsi="Times New Roman"/>
          <w:sz w:val="22"/>
          <w:szCs w:val="22"/>
        </w:rPr>
        <w:t xml:space="preserve">NRAC Board of Directors </w:t>
      </w:r>
      <w:r w:rsidRPr="00272E14">
        <w:rPr>
          <w:rFonts w:ascii="Times New Roman" w:hAnsi="Times New Roman"/>
          <w:sz w:val="22"/>
          <w:szCs w:val="22"/>
        </w:rPr>
        <w:t>and by the US Department of Agriculture</w:t>
      </w:r>
      <w:r w:rsidR="00F73C42" w:rsidRPr="00272E14">
        <w:rPr>
          <w:rFonts w:ascii="Times New Roman" w:hAnsi="Times New Roman"/>
          <w:sz w:val="22"/>
          <w:szCs w:val="22"/>
        </w:rPr>
        <w:t>, National Institute of Food and Agriculture (NIFA)</w:t>
      </w:r>
      <w:r w:rsidR="00286DD6" w:rsidRPr="00272E14">
        <w:rPr>
          <w:rFonts w:ascii="Times New Roman" w:hAnsi="Times New Roman"/>
          <w:sz w:val="22"/>
          <w:szCs w:val="22"/>
        </w:rPr>
        <w:t xml:space="preserve"> and are contingent on availability of Congressional appropriations for NRAC</w:t>
      </w:r>
      <w:r w:rsidRPr="00272E14">
        <w:rPr>
          <w:rFonts w:ascii="Times New Roman" w:hAnsi="Times New Roman"/>
          <w:sz w:val="22"/>
          <w:szCs w:val="22"/>
        </w:rPr>
        <w:t>.</w:t>
      </w:r>
    </w:p>
    <w:p w14:paraId="157971EE" w14:textId="77777777" w:rsidR="00E5457F" w:rsidRPr="00272E14" w:rsidRDefault="00E5457F" w:rsidP="00A04BDD">
      <w:pPr>
        <w:rPr>
          <w:rFonts w:ascii="Times New Roman" w:hAnsi="Times New Roman"/>
          <w:sz w:val="22"/>
          <w:szCs w:val="22"/>
        </w:rPr>
      </w:pPr>
    </w:p>
    <w:p w14:paraId="46AF2272" w14:textId="6C55451E" w:rsidR="00A32E81" w:rsidRDefault="00E5457F" w:rsidP="00A04BDD">
      <w:pPr>
        <w:pStyle w:val="Heading8"/>
        <w:rPr>
          <w:b w:val="0"/>
          <w:sz w:val="22"/>
          <w:szCs w:val="22"/>
        </w:rPr>
      </w:pPr>
      <w:r w:rsidRPr="00272E14">
        <w:rPr>
          <w:sz w:val="22"/>
          <w:szCs w:val="22"/>
        </w:rPr>
        <w:t>Regionality and Extension:</w:t>
      </w:r>
      <w:r w:rsidRPr="00272E14">
        <w:rPr>
          <w:b w:val="0"/>
          <w:sz w:val="22"/>
          <w:szCs w:val="22"/>
        </w:rPr>
        <w:t xml:space="preserve">  </w:t>
      </w:r>
      <w:r w:rsidR="002509A1" w:rsidRPr="00272E14">
        <w:rPr>
          <w:b w:val="0"/>
          <w:sz w:val="22"/>
          <w:szCs w:val="22"/>
        </w:rPr>
        <w:t xml:space="preserve">NRAC funded projects are </w:t>
      </w:r>
      <w:r w:rsidR="002509A1" w:rsidRPr="00272E14">
        <w:rPr>
          <w:sz w:val="22"/>
          <w:szCs w:val="22"/>
        </w:rPr>
        <w:t>OUTCOME</w:t>
      </w:r>
      <w:r w:rsidR="002509A1" w:rsidRPr="00272E14">
        <w:rPr>
          <w:b w:val="0"/>
          <w:sz w:val="22"/>
          <w:szCs w:val="22"/>
        </w:rPr>
        <w:t xml:space="preserve"> driven where the </w:t>
      </w:r>
      <w:r w:rsidR="002509A1" w:rsidRPr="00272E14">
        <w:rPr>
          <w:b w:val="0"/>
          <w:sz w:val="22"/>
          <w:szCs w:val="22"/>
        </w:rPr>
        <w:t xml:space="preserve">information derived from projects has an immediate or near-term direct application </w:t>
      </w:r>
      <w:r w:rsidR="00F30237">
        <w:rPr>
          <w:b w:val="0"/>
          <w:sz w:val="22"/>
          <w:szCs w:val="22"/>
        </w:rPr>
        <w:t>and/or adoption by</w:t>
      </w:r>
      <w:r w:rsidR="002509A1" w:rsidRPr="00272E14">
        <w:rPr>
          <w:b w:val="0"/>
          <w:sz w:val="22"/>
          <w:szCs w:val="22"/>
        </w:rPr>
        <w:t xml:space="preserve"> the industry. To that end, documentation </w:t>
      </w:r>
      <w:r w:rsidR="00ED7658" w:rsidRPr="00272E14">
        <w:rPr>
          <w:b w:val="0"/>
          <w:noProof/>
          <w:snapToGrid/>
          <w:szCs w:val="24"/>
        </w:rPr>
        <mc:AlternateContent>
          <mc:Choice Requires="wps">
            <w:drawing>
              <wp:anchor distT="0" distB="0" distL="114300" distR="114300" simplePos="0" relativeHeight="251686912" behindDoc="0" locked="0" layoutInCell="1" allowOverlap="1" wp14:anchorId="5E6199AD" wp14:editId="61516CB2">
                <wp:simplePos x="0" y="0"/>
                <wp:positionH relativeFrom="column">
                  <wp:posOffset>6191250</wp:posOffset>
                </wp:positionH>
                <wp:positionV relativeFrom="paragraph">
                  <wp:posOffset>1232535</wp:posOffset>
                </wp:positionV>
                <wp:extent cx="259715" cy="26035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71F54" w14:textId="7E42F238" w:rsidR="005A7970" w:rsidRDefault="005A7970" w:rsidP="00ED7658">
                            <w: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6199AD" id="_x0000_s1032" type="#_x0000_t202" style="position:absolute;margin-left:487.5pt;margin-top:97.05pt;width:20.45pt;height:2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" stroked="f">
                <v:textbox style="mso-fit-shape-to-text:t">
                  <w:txbxContent>
                    <w:p w14:paraId="1ED71F54" w14:textId="7E42F238" w:rsidR="005A7970" w:rsidRDefault="005A7970" w:rsidP="00ED7658">
                      <w:r>
                        <w:t>4</w:t>
                      </w:r>
                    </w:p>
                  </w:txbxContent>
                </v:textbox>
              </v:shape>
            </w:pict>
          </mc:Fallback>
        </mc:AlternateContent>
      </w:r>
      <w:r w:rsidR="002509A1" w:rsidRPr="00272E14">
        <w:rPr>
          <w:b w:val="0"/>
          <w:sz w:val="22"/>
          <w:szCs w:val="22"/>
        </w:rPr>
        <w:t xml:space="preserve">(submission of a Logic Model) of expected change (outcomes) in knowledge, adoption of recommended practices, and/or changes in societal behavior toward aquaculture is </w:t>
      </w:r>
      <w:r w:rsidR="00F30237">
        <w:rPr>
          <w:b w:val="0"/>
          <w:sz w:val="22"/>
          <w:szCs w:val="22"/>
        </w:rPr>
        <w:t>a requirement</w:t>
      </w:r>
      <w:r w:rsidR="002509A1" w:rsidRPr="00272E14">
        <w:rPr>
          <w:b w:val="0"/>
          <w:sz w:val="22"/>
          <w:szCs w:val="22"/>
        </w:rPr>
        <w:t>.</w:t>
      </w:r>
    </w:p>
    <w:p w14:paraId="5AA15174" w14:textId="2B5859F3" w:rsidR="00F135CD" w:rsidRPr="00913F5E" w:rsidRDefault="00F135CD" w:rsidP="00913F5E"/>
    <w:p w14:paraId="1E59145D" w14:textId="1FF41FB6" w:rsidR="00F30237" w:rsidRDefault="00E5457F" w:rsidP="00A04BDD">
      <w:pPr>
        <w:pStyle w:val="Heading3"/>
        <w:rPr>
          <w:b w:val="0"/>
          <w:sz w:val="22"/>
          <w:szCs w:val="22"/>
        </w:rPr>
      </w:pPr>
      <w:r w:rsidRPr="00272E14">
        <w:rPr>
          <w:b w:val="0"/>
          <w:sz w:val="22"/>
          <w:szCs w:val="22"/>
        </w:rPr>
        <w:t xml:space="preserve">NRAC requires that all </w:t>
      </w:r>
      <w:r w:rsidR="00D14549" w:rsidRPr="00272E14">
        <w:rPr>
          <w:b w:val="0"/>
          <w:sz w:val="22"/>
          <w:szCs w:val="22"/>
        </w:rPr>
        <w:t>p</w:t>
      </w:r>
      <w:r w:rsidR="006478C8" w:rsidRPr="00272E14">
        <w:rPr>
          <w:b w:val="0"/>
          <w:sz w:val="22"/>
          <w:szCs w:val="22"/>
        </w:rPr>
        <w:t>re-</w:t>
      </w:r>
      <w:r w:rsidR="00F242B0" w:rsidRPr="00272E14">
        <w:rPr>
          <w:b w:val="0"/>
          <w:sz w:val="22"/>
          <w:szCs w:val="22"/>
        </w:rPr>
        <w:t>p</w:t>
      </w:r>
      <w:r w:rsidR="006478C8" w:rsidRPr="00272E14">
        <w:rPr>
          <w:b w:val="0"/>
          <w:sz w:val="22"/>
          <w:szCs w:val="22"/>
        </w:rPr>
        <w:t>roposal</w:t>
      </w:r>
      <w:r w:rsidRPr="00272E14">
        <w:rPr>
          <w:b w:val="0"/>
          <w:sz w:val="22"/>
          <w:szCs w:val="22"/>
        </w:rPr>
        <w:t>s have regional involvement and that all propos</w:t>
      </w:r>
      <w:r w:rsidR="00594C28" w:rsidRPr="00272E14">
        <w:rPr>
          <w:b w:val="0"/>
          <w:sz w:val="22"/>
          <w:szCs w:val="22"/>
        </w:rPr>
        <w:t>ed work include an outreach or E</w:t>
      </w:r>
      <w:r w:rsidRPr="00272E14">
        <w:rPr>
          <w:b w:val="0"/>
          <w:sz w:val="22"/>
          <w:szCs w:val="22"/>
        </w:rPr>
        <w:t>xtension component to ensure that results or products be transferred or made available to industry or public entities</w:t>
      </w:r>
      <w:r w:rsidR="005D1286" w:rsidRPr="00272E14">
        <w:rPr>
          <w:b w:val="0"/>
          <w:sz w:val="22"/>
          <w:szCs w:val="22"/>
        </w:rPr>
        <w:t xml:space="preserve"> and </w:t>
      </w:r>
      <w:r w:rsidR="005D1286" w:rsidRPr="00FD7C31">
        <w:rPr>
          <w:b w:val="0"/>
          <w:i/>
          <w:sz w:val="22"/>
          <w:szCs w:val="22"/>
        </w:rPr>
        <w:t>how the projected outcomes will be evaluated</w:t>
      </w:r>
      <w:r w:rsidRPr="00272E14">
        <w:rPr>
          <w:b w:val="0"/>
          <w:sz w:val="22"/>
          <w:szCs w:val="22"/>
        </w:rPr>
        <w:t xml:space="preserve">. </w:t>
      </w:r>
    </w:p>
    <w:p w14:paraId="70A42DB8" w14:textId="555ED34A" w:rsidR="00F30237" w:rsidRDefault="00F30237" w:rsidP="00A04BDD">
      <w:pPr>
        <w:pStyle w:val="Heading3"/>
        <w:rPr>
          <w:i/>
          <w:sz w:val="22"/>
          <w:szCs w:val="22"/>
        </w:rPr>
      </w:pPr>
    </w:p>
    <w:p w14:paraId="7F2EB5A5" w14:textId="783056E6" w:rsidR="002509A1" w:rsidRPr="00913F5E" w:rsidRDefault="009F5A29" w:rsidP="00A04BDD">
      <w:pPr>
        <w:pStyle w:val="Heading3"/>
        <w:rPr>
          <w:sz w:val="22"/>
          <w:szCs w:val="22"/>
        </w:rPr>
      </w:pPr>
      <w:ins w:id="1" w:author="Reggie Harrell" w:date="2024-04-30T11:43:00Z">
        <w:del w:id="2" w:author="Reggie Harrell" w:date="2024-04-30T11:36:00Z">
          <w:r w:rsidRPr="009A501A" w:rsidDel="009F5A29">
            <w:rPr>
              <w:rFonts w:ascii="Arial" w:hAnsi="Arial" w:cs="Arial"/>
              <w:b w:val="0"/>
              <w:noProof/>
              <w:szCs w:val="24"/>
            </w:rPr>
            <mc:AlternateContent>
              <mc:Choice Requires="wps">
                <w:drawing>
                  <wp:anchor distT="45720" distB="45720" distL="114300" distR="114300" simplePos="0" relativeHeight="251721728" behindDoc="0" locked="0" layoutInCell="1" allowOverlap="1" wp14:anchorId="3772710C" wp14:editId="0F129C2F">
                    <wp:simplePos x="0" y="0"/>
                    <wp:positionH relativeFrom="rightMargin">
                      <wp:align>left</wp:align>
                    </wp:positionH>
                    <wp:positionV relativeFrom="paragraph">
                      <wp:posOffset>1771134</wp:posOffset>
                    </wp:positionV>
                    <wp:extent cx="352425" cy="285750"/>
                    <wp:effectExtent l="0" t="0" r="9525" b="0"/>
                    <wp:wrapSquare wrapText="bothSides"/>
                    <wp:docPr id="378094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50D46D64" w14:textId="54564B65" w:rsidR="009F5A29" w:rsidRDefault="009F5A29" w:rsidP="009F5A2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2710C" id="_x0000_s1033" type="#_x0000_t202" style="position:absolute;margin-left:0;margin-top:139.45pt;width:27.75pt;height:22.5pt;z-index:25172172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" stroked="f">
                    <v:textbox>
                      <w:txbxContent>
                        <w:p w14:paraId="50D46D64" w14:textId="54564B65" w:rsidR="009F5A29" w:rsidRDefault="009F5A29" w:rsidP="009F5A29">
                          <w:r>
                            <w:t>4</w:t>
                          </w:r>
                        </w:p>
                      </w:txbxContent>
                    </v:textbox>
                    <w10:wrap type="square" anchorx="margin"/>
                  </v:shape>
                </w:pict>
              </mc:Fallback>
            </mc:AlternateContent>
          </w:r>
        </w:del>
      </w:ins>
      <w:r w:rsidR="00CE26DC" w:rsidRPr="00272E14">
        <w:rPr>
          <w:i/>
          <w:sz w:val="22"/>
          <w:szCs w:val="22"/>
        </w:rPr>
        <w:t>Funded</w:t>
      </w:r>
      <w:r w:rsidR="00CE26DC" w:rsidRPr="00272E14">
        <w:rPr>
          <w:sz w:val="22"/>
          <w:szCs w:val="22"/>
        </w:rPr>
        <w:t xml:space="preserve"> individuals and institutions </w:t>
      </w:r>
      <w:r w:rsidR="00FD7C31">
        <w:rPr>
          <w:sz w:val="22"/>
          <w:szCs w:val="22"/>
        </w:rPr>
        <w:t xml:space="preserve">must be </w:t>
      </w:r>
      <w:r w:rsidR="00CE26DC" w:rsidRPr="00272E14">
        <w:rPr>
          <w:sz w:val="22"/>
          <w:szCs w:val="22"/>
        </w:rPr>
        <w:t xml:space="preserve">from two or more northeastern states </w:t>
      </w:r>
      <w:r w:rsidR="00FD7C31">
        <w:rPr>
          <w:sz w:val="22"/>
          <w:szCs w:val="22"/>
        </w:rPr>
        <w:t xml:space="preserve">to </w:t>
      </w:r>
      <w:r w:rsidR="00CE26DC" w:rsidRPr="00272E14">
        <w:rPr>
          <w:sz w:val="22"/>
          <w:szCs w:val="22"/>
        </w:rPr>
        <w:t xml:space="preserve">participate in </w:t>
      </w:r>
      <w:r w:rsidR="00FD7C31">
        <w:rPr>
          <w:sz w:val="22"/>
          <w:szCs w:val="22"/>
        </w:rPr>
        <w:t xml:space="preserve">NRAC </w:t>
      </w:r>
      <w:r w:rsidR="00CE26DC" w:rsidRPr="00272E14">
        <w:rPr>
          <w:sz w:val="22"/>
          <w:szCs w:val="22"/>
        </w:rPr>
        <w:t>projects.</w:t>
      </w:r>
      <w:r w:rsidR="005D1286" w:rsidRPr="00272E14">
        <w:rPr>
          <w:sz w:val="22"/>
          <w:szCs w:val="22"/>
        </w:rPr>
        <w:t xml:space="preserve"> </w:t>
      </w:r>
      <w:r w:rsidR="00FD7C31" w:rsidRPr="00FD7C31">
        <w:rPr>
          <w:sz w:val="22"/>
          <w:szCs w:val="22"/>
        </w:rPr>
        <w:t>All funded individuals must clearly outline their role and deliverables that are critical to the success of the project.</w:t>
      </w:r>
      <w:r w:rsidR="00FD7C31">
        <w:rPr>
          <w:sz w:val="22"/>
          <w:szCs w:val="22"/>
        </w:rPr>
        <w:t xml:space="preserve"> </w:t>
      </w:r>
      <w:r w:rsidR="00CE26DC" w:rsidRPr="00272E14">
        <w:rPr>
          <w:b w:val="0"/>
          <w:sz w:val="22"/>
          <w:szCs w:val="22"/>
        </w:rPr>
        <w:t xml:space="preserve">Any exceptions to this rule must be justified. </w:t>
      </w:r>
      <w:r w:rsidR="002509A1" w:rsidRPr="00272E14">
        <w:rPr>
          <w:b w:val="0"/>
          <w:sz w:val="22"/>
          <w:szCs w:val="22"/>
        </w:rPr>
        <w:t>Dissemination of project results to targeted audiences is an expectation as is discussion</w:t>
      </w:r>
      <w:r w:rsidR="00594C28" w:rsidRPr="00272E14">
        <w:rPr>
          <w:b w:val="0"/>
          <w:sz w:val="22"/>
          <w:szCs w:val="22"/>
        </w:rPr>
        <w:t xml:space="preserve"> of E</w:t>
      </w:r>
      <w:r w:rsidR="002509A1" w:rsidRPr="00272E14">
        <w:rPr>
          <w:b w:val="0"/>
          <w:sz w:val="22"/>
          <w:szCs w:val="22"/>
        </w:rPr>
        <w:t>xtension</w:t>
      </w:r>
      <w:r w:rsidR="00F30237">
        <w:rPr>
          <w:b w:val="0"/>
          <w:sz w:val="22"/>
          <w:szCs w:val="22"/>
        </w:rPr>
        <w:t>/outreach</w:t>
      </w:r>
      <w:r w:rsidR="002509A1" w:rsidRPr="00272E14">
        <w:rPr>
          <w:b w:val="0"/>
          <w:sz w:val="22"/>
          <w:szCs w:val="22"/>
        </w:rPr>
        <w:t xml:space="preserve"> aspects with specialists</w:t>
      </w:r>
      <w:r w:rsidR="00046E8B" w:rsidRPr="00272E14">
        <w:rPr>
          <w:b w:val="0"/>
          <w:sz w:val="22"/>
          <w:szCs w:val="22"/>
        </w:rPr>
        <w:t>-agents</w:t>
      </w:r>
      <w:r w:rsidR="002509A1" w:rsidRPr="00272E14">
        <w:rPr>
          <w:b w:val="0"/>
          <w:sz w:val="22"/>
          <w:szCs w:val="22"/>
        </w:rPr>
        <w:t xml:space="preserve"> within the region.  </w:t>
      </w:r>
      <w:r w:rsidR="00F135CD">
        <w:rPr>
          <w:sz w:val="22"/>
          <w:szCs w:val="22"/>
        </w:rPr>
        <w:t xml:space="preserve">All funded project PIs will be expected to provide </w:t>
      </w:r>
      <w:r w:rsidR="00F135CD">
        <w:rPr>
          <w:sz w:val="22"/>
          <w:szCs w:val="22"/>
        </w:rPr>
        <w:lastRenderedPageBreak/>
        <w:t>annual and completion-termination reports – failure to do so may impact future funding.</w:t>
      </w:r>
    </w:p>
    <w:p w14:paraId="5155BB98" w14:textId="77777777" w:rsidR="00F30237" w:rsidRPr="00FD7C31" w:rsidRDefault="00F30237" w:rsidP="00FD7C31"/>
    <w:p w14:paraId="3DFB8988" w14:textId="53BBF084" w:rsidR="00E5457F" w:rsidRPr="00272E14" w:rsidRDefault="009A501A" w:rsidP="00A04BDD">
      <w:pPr>
        <w:pBdr>
          <w:between w:val="single" w:sz="6" w:space="0" w:color="auto"/>
        </w:pBdr>
        <w:rPr>
          <w:rFonts w:ascii="Times New Roman" w:hAnsi="Times New Roman"/>
          <w:b/>
          <w:sz w:val="22"/>
          <w:szCs w:val="22"/>
        </w:rPr>
      </w:pPr>
      <w:r w:rsidRPr="009A501A">
        <w:rPr>
          <w:rFonts w:ascii="Arial" w:hAnsi="Arial" w:cs="Arial"/>
          <w:b/>
          <w:noProof/>
          <w:szCs w:val="24"/>
        </w:rPr>
        <mc:AlternateContent>
          <mc:Choice Requires="wps">
            <w:drawing>
              <wp:anchor distT="45720" distB="45720" distL="114300" distR="114300" simplePos="0" relativeHeight="251701248" behindDoc="0" locked="0" layoutInCell="1" allowOverlap="1" wp14:anchorId="419A3C33" wp14:editId="1B55A917">
                <wp:simplePos x="0" y="0"/>
                <wp:positionH relativeFrom="rightMargin">
                  <wp:align>left</wp:align>
                </wp:positionH>
                <wp:positionV relativeFrom="paragraph">
                  <wp:posOffset>216535</wp:posOffset>
                </wp:positionV>
                <wp:extent cx="352425" cy="228600"/>
                <wp:effectExtent l="0" t="0" r="9525" b="0"/>
                <wp:wrapSquare wrapText="bothSides"/>
                <wp:docPr id="766193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noFill/>
                          <a:miter lim="800000"/>
                          <a:headEnd/>
                          <a:tailEnd/>
                        </a:ln>
                      </wps:spPr>
                      <wps:txbx>
                        <w:txbxContent>
                          <w:p w14:paraId="2F906439" w14:textId="719B7BE2" w:rsidR="009A501A" w:rsidRDefault="009A501A" w:rsidP="009A5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3C33" id="_x0000_s1034" type="#_x0000_t202" style="position:absolute;margin-left:0;margin-top:17.05pt;width:27.75pt;height:18pt;z-index:2517012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" stroked="f">
                <v:textbox>
                  <w:txbxContent>
                    <w:p w14:paraId="2F906439" w14:textId="719B7BE2" w:rsidR="009A501A" w:rsidRDefault="009A501A" w:rsidP="009A501A"/>
                  </w:txbxContent>
                </v:textbox>
                <w10:wrap type="square" anchorx="margin"/>
              </v:shape>
            </w:pict>
          </mc:Fallback>
        </mc:AlternateContent>
      </w:r>
      <w:r w:rsidR="006478C8" w:rsidRPr="00272E14">
        <w:rPr>
          <w:rFonts w:ascii="Times New Roman" w:hAnsi="Times New Roman"/>
          <w:sz w:val="22"/>
          <w:szCs w:val="22"/>
        </w:rPr>
        <w:t>Pre-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00E5457F" w:rsidRPr="00272E14">
        <w:rPr>
          <w:rFonts w:ascii="Times New Roman" w:hAnsi="Times New Roman"/>
          <w:sz w:val="22"/>
          <w:szCs w:val="22"/>
        </w:rPr>
        <w:t>s wit</w:t>
      </w:r>
      <w:r w:rsidR="00983392" w:rsidRPr="00272E14">
        <w:rPr>
          <w:rFonts w:ascii="Times New Roman" w:hAnsi="Times New Roman"/>
          <w:sz w:val="22"/>
          <w:szCs w:val="22"/>
        </w:rPr>
        <w:t>h strong regional participation that</w:t>
      </w:r>
      <w:r w:rsidR="005D1286" w:rsidRPr="00272E14">
        <w:rPr>
          <w:rFonts w:ascii="Times New Roman" w:hAnsi="Times New Roman"/>
          <w:sz w:val="22"/>
          <w:szCs w:val="22"/>
        </w:rPr>
        <w:t xml:space="preserve"> incorporate </w:t>
      </w:r>
      <w:proofErr w:type="gramStart"/>
      <w:r w:rsidR="005D1286" w:rsidRPr="00272E14">
        <w:rPr>
          <w:rFonts w:ascii="Times New Roman" w:hAnsi="Times New Roman"/>
          <w:sz w:val="22"/>
          <w:szCs w:val="22"/>
        </w:rPr>
        <w:t>team-</w:t>
      </w:r>
      <w:r w:rsidR="00046E8B" w:rsidRPr="00272E14">
        <w:rPr>
          <w:rFonts w:ascii="Times New Roman" w:hAnsi="Times New Roman"/>
          <w:sz w:val="22"/>
          <w:szCs w:val="22"/>
        </w:rPr>
        <w:t>building</w:t>
      </w:r>
      <w:proofErr w:type="gramEnd"/>
      <w:r w:rsidR="00046E8B" w:rsidRPr="00272E14">
        <w:rPr>
          <w:rFonts w:ascii="Times New Roman" w:hAnsi="Times New Roman"/>
          <w:sz w:val="22"/>
          <w:szCs w:val="22"/>
        </w:rPr>
        <w:t xml:space="preserve"> and E</w:t>
      </w:r>
      <w:r w:rsidR="00E5457F" w:rsidRPr="00272E14">
        <w:rPr>
          <w:rFonts w:ascii="Times New Roman" w:hAnsi="Times New Roman"/>
          <w:sz w:val="22"/>
          <w:szCs w:val="22"/>
        </w:rPr>
        <w:t>xtension activities will be viewed most favorably.  All individuals who submit or are included in full proposals will be required to provide a signed letter of intent to participate in the project in their indicated capacity.</w:t>
      </w:r>
      <w:r w:rsidR="00083336" w:rsidRPr="00272E14">
        <w:rPr>
          <w:rFonts w:ascii="Times New Roman" w:hAnsi="Times New Roman"/>
          <w:sz w:val="22"/>
          <w:szCs w:val="22"/>
        </w:rPr>
        <w:t xml:space="preserve"> </w:t>
      </w:r>
      <w:r w:rsidR="00083336" w:rsidRPr="00272E14">
        <w:rPr>
          <w:rFonts w:ascii="Times New Roman" w:hAnsi="Times New Roman"/>
          <w:b/>
          <w:sz w:val="22"/>
          <w:szCs w:val="22"/>
          <w:u w:val="single"/>
        </w:rPr>
        <w:t xml:space="preserve">Proposals without </w:t>
      </w:r>
      <w:r w:rsidR="00046E8B" w:rsidRPr="00272E14">
        <w:rPr>
          <w:rFonts w:ascii="Times New Roman" w:hAnsi="Times New Roman"/>
          <w:b/>
          <w:sz w:val="22"/>
          <w:szCs w:val="22"/>
          <w:u w:val="single"/>
        </w:rPr>
        <w:t xml:space="preserve">multistate </w:t>
      </w:r>
      <w:r w:rsidR="00BF37A2" w:rsidRPr="00272E14">
        <w:rPr>
          <w:rFonts w:ascii="Times New Roman" w:hAnsi="Times New Roman"/>
          <w:b/>
          <w:sz w:val="22"/>
          <w:szCs w:val="22"/>
          <w:u w:val="single"/>
        </w:rPr>
        <w:t>participation</w:t>
      </w:r>
      <w:r w:rsidR="00046E8B" w:rsidRPr="00272E14">
        <w:rPr>
          <w:rFonts w:ascii="Times New Roman" w:hAnsi="Times New Roman"/>
          <w:b/>
          <w:sz w:val="22"/>
          <w:szCs w:val="22"/>
          <w:u w:val="single"/>
        </w:rPr>
        <w:t xml:space="preserve">, </w:t>
      </w:r>
      <w:r w:rsidR="00083336" w:rsidRPr="00272E14">
        <w:rPr>
          <w:rFonts w:ascii="Times New Roman" w:hAnsi="Times New Roman"/>
          <w:b/>
          <w:sz w:val="22"/>
          <w:szCs w:val="22"/>
          <w:u w:val="single"/>
        </w:rPr>
        <w:t>an</w:t>
      </w:r>
      <w:r w:rsidR="00046E8B" w:rsidRPr="00272E14">
        <w:rPr>
          <w:rFonts w:ascii="Times New Roman" w:hAnsi="Times New Roman"/>
          <w:b/>
          <w:sz w:val="22"/>
          <w:szCs w:val="22"/>
          <w:u w:val="single"/>
        </w:rPr>
        <w:t xml:space="preserve"> E</w:t>
      </w:r>
      <w:r w:rsidR="00083336" w:rsidRPr="00272E14">
        <w:rPr>
          <w:rFonts w:ascii="Times New Roman" w:hAnsi="Times New Roman"/>
          <w:b/>
          <w:sz w:val="22"/>
          <w:szCs w:val="22"/>
          <w:u w:val="single"/>
        </w:rPr>
        <w:t>xtension component</w:t>
      </w:r>
      <w:r w:rsidR="00046E8B" w:rsidRPr="00272E14">
        <w:rPr>
          <w:rFonts w:ascii="Times New Roman" w:hAnsi="Times New Roman"/>
          <w:b/>
          <w:sz w:val="22"/>
          <w:szCs w:val="22"/>
          <w:u w:val="single"/>
        </w:rPr>
        <w:t>,</w:t>
      </w:r>
      <w:r w:rsidR="00083336" w:rsidRPr="00272E14">
        <w:rPr>
          <w:rFonts w:ascii="Times New Roman" w:hAnsi="Times New Roman"/>
          <w:b/>
          <w:sz w:val="22"/>
          <w:szCs w:val="22"/>
          <w:u w:val="single"/>
        </w:rPr>
        <w:t xml:space="preserve"> </w:t>
      </w:r>
      <w:r w:rsidR="002509A1" w:rsidRPr="00272E14">
        <w:rPr>
          <w:rFonts w:ascii="Times New Roman" w:hAnsi="Times New Roman"/>
          <w:b/>
          <w:sz w:val="22"/>
          <w:szCs w:val="22"/>
          <w:u w:val="single"/>
        </w:rPr>
        <w:t xml:space="preserve">and Logic Model submission </w:t>
      </w:r>
      <w:r w:rsidR="00083336" w:rsidRPr="00272E14">
        <w:rPr>
          <w:rFonts w:ascii="Times New Roman" w:hAnsi="Times New Roman"/>
          <w:b/>
          <w:sz w:val="22"/>
          <w:szCs w:val="22"/>
          <w:u w:val="single"/>
        </w:rPr>
        <w:t>will not be considered.</w:t>
      </w:r>
      <w:r w:rsidR="00E5457F" w:rsidRPr="00272E14">
        <w:rPr>
          <w:rFonts w:ascii="Times New Roman" w:hAnsi="Times New Roman"/>
          <w:sz w:val="22"/>
          <w:szCs w:val="22"/>
        </w:rPr>
        <w:t xml:space="preserve">  </w:t>
      </w:r>
      <w:r w:rsidR="005D1286" w:rsidRPr="00272E14">
        <w:rPr>
          <w:rFonts w:ascii="Times New Roman" w:hAnsi="Times New Roman"/>
          <w:b/>
          <w:sz w:val="22"/>
          <w:szCs w:val="22"/>
        </w:rPr>
        <w:t xml:space="preserve">Proposals dealing with vertebrate animal research must include some verification of </w:t>
      </w:r>
      <w:r w:rsidR="00F135CD">
        <w:rPr>
          <w:rFonts w:ascii="Times New Roman" w:hAnsi="Times New Roman"/>
          <w:b/>
          <w:sz w:val="22"/>
          <w:szCs w:val="22"/>
        </w:rPr>
        <w:t xml:space="preserve">approved </w:t>
      </w:r>
      <w:r w:rsidR="005D1286" w:rsidRPr="00272E14">
        <w:rPr>
          <w:rFonts w:ascii="Times New Roman" w:hAnsi="Times New Roman"/>
          <w:b/>
          <w:sz w:val="22"/>
          <w:szCs w:val="22"/>
        </w:rPr>
        <w:t>adherence to animal care and use protocols</w:t>
      </w:r>
      <w:r w:rsidR="00F135CD">
        <w:rPr>
          <w:rFonts w:ascii="Times New Roman" w:hAnsi="Times New Roman"/>
          <w:b/>
          <w:sz w:val="22"/>
          <w:szCs w:val="22"/>
        </w:rPr>
        <w:t xml:space="preserve"> from their respective institutions/agencies</w:t>
      </w:r>
      <w:r w:rsidR="005D1286" w:rsidRPr="00272E14">
        <w:rPr>
          <w:rFonts w:ascii="Times New Roman" w:hAnsi="Times New Roman"/>
          <w:b/>
          <w:sz w:val="22"/>
          <w:szCs w:val="22"/>
        </w:rPr>
        <w:t>.</w:t>
      </w:r>
    </w:p>
    <w:p w14:paraId="75D7F35B" w14:textId="77777777" w:rsidR="00E5457F" w:rsidRPr="00272E14" w:rsidRDefault="00E5457F" w:rsidP="00A04BDD">
      <w:pPr>
        <w:rPr>
          <w:rFonts w:ascii="Times New Roman" w:hAnsi="Times New Roman"/>
          <w:sz w:val="22"/>
          <w:szCs w:val="22"/>
        </w:rPr>
      </w:pPr>
    </w:p>
    <w:p w14:paraId="789FD8CD" w14:textId="79B9B4F7" w:rsidR="00E5457F" w:rsidRPr="00272E14" w:rsidRDefault="00E5457F" w:rsidP="00A04BDD">
      <w:pPr>
        <w:rPr>
          <w:rFonts w:ascii="Times New Roman" w:hAnsi="Times New Roman"/>
          <w:b/>
          <w:sz w:val="22"/>
          <w:szCs w:val="22"/>
        </w:rPr>
      </w:pPr>
      <w:r w:rsidRPr="00272E14">
        <w:rPr>
          <w:rFonts w:ascii="Times New Roman" w:hAnsi="Times New Roman"/>
          <w:b/>
          <w:sz w:val="22"/>
          <w:szCs w:val="22"/>
        </w:rPr>
        <w:t>Targeted Research Areas:</w:t>
      </w:r>
      <w:r w:rsidRPr="00272E14">
        <w:rPr>
          <w:rFonts w:ascii="Times New Roman" w:hAnsi="Times New Roman"/>
          <w:sz w:val="22"/>
          <w:szCs w:val="22"/>
        </w:rPr>
        <w:t xml:space="preserve">  NRAC is interested in funding selected projects dealing with the research area listed in this RF</w:t>
      </w:r>
      <w:r w:rsidR="0022491D" w:rsidRPr="00272E14">
        <w:rPr>
          <w:rFonts w:ascii="Times New Roman" w:hAnsi="Times New Roman"/>
          <w:sz w:val="22"/>
          <w:szCs w:val="22"/>
        </w:rPr>
        <w:t>A.</w:t>
      </w:r>
      <w:r w:rsidRPr="00272E14">
        <w:rPr>
          <w:rFonts w:ascii="Times New Roman" w:hAnsi="Times New Roman"/>
          <w:sz w:val="22"/>
          <w:szCs w:val="22"/>
        </w:rPr>
        <w:t xml:space="preserve">  Th</w:t>
      </w:r>
      <w:r w:rsidR="00046E8B" w:rsidRPr="00272E14">
        <w:rPr>
          <w:rFonts w:ascii="Times New Roman" w:hAnsi="Times New Roman"/>
          <w:sz w:val="22"/>
          <w:szCs w:val="22"/>
        </w:rPr>
        <w:t>ese</w:t>
      </w:r>
      <w:r w:rsidRPr="00272E14">
        <w:rPr>
          <w:rFonts w:ascii="Times New Roman" w:hAnsi="Times New Roman"/>
          <w:sz w:val="22"/>
          <w:szCs w:val="22"/>
        </w:rPr>
        <w:t xml:space="preserve"> area</w:t>
      </w:r>
      <w:r w:rsidR="00046E8B" w:rsidRPr="00272E14">
        <w:rPr>
          <w:rFonts w:ascii="Times New Roman" w:hAnsi="Times New Roman"/>
          <w:sz w:val="22"/>
          <w:szCs w:val="22"/>
        </w:rPr>
        <w:t>s</w:t>
      </w:r>
      <w:r w:rsidR="00F73C42" w:rsidRPr="00272E14">
        <w:rPr>
          <w:rFonts w:ascii="Times New Roman" w:hAnsi="Times New Roman"/>
          <w:sz w:val="22"/>
          <w:szCs w:val="22"/>
        </w:rPr>
        <w:t xml:space="preserve"> w</w:t>
      </w:r>
      <w:r w:rsidR="00046E8B" w:rsidRPr="00272E14">
        <w:rPr>
          <w:rFonts w:ascii="Times New Roman" w:hAnsi="Times New Roman"/>
          <w:sz w:val="22"/>
          <w:szCs w:val="22"/>
        </w:rPr>
        <w:t>ere</w:t>
      </w:r>
      <w:r w:rsidR="00F73C42" w:rsidRPr="00272E14">
        <w:rPr>
          <w:rFonts w:ascii="Times New Roman" w:hAnsi="Times New Roman"/>
          <w:sz w:val="22"/>
          <w:szCs w:val="22"/>
        </w:rPr>
        <w:t xml:space="preserve"> </w:t>
      </w:r>
      <w:r w:rsidRPr="00272E14">
        <w:rPr>
          <w:rFonts w:ascii="Times New Roman" w:hAnsi="Times New Roman"/>
          <w:sz w:val="22"/>
          <w:szCs w:val="22"/>
        </w:rPr>
        <w:t xml:space="preserve">identified by representatives of the </w:t>
      </w:r>
      <w:r w:rsidR="0022491D" w:rsidRPr="00272E14">
        <w:rPr>
          <w:rFonts w:ascii="Times New Roman" w:hAnsi="Times New Roman"/>
          <w:sz w:val="22"/>
          <w:szCs w:val="22"/>
        </w:rPr>
        <w:t>N</w:t>
      </w:r>
      <w:r w:rsidRPr="00272E14">
        <w:rPr>
          <w:rFonts w:ascii="Times New Roman" w:hAnsi="Times New Roman"/>
          <w:sz w:val="22"/>
          <w:szCs w:val="22"/>
        </w:rPr>
        <w:t>ortheastern regional aquaculture industry</w:t>
      </w:r>
      <w:r w:rsidR="0022491D" w:rsidRPr="00272E14">
        <w:rPr>
          <w:rFonts w:ascii="Times New Roman" w:hAnsi="Times New Roman"/>
          <w:sz w:val="22"/>
          <w:szCs w:val="22"/>
        </w:rPr>
        <w:t xml:space="preserve"> and the </w:t>
      </w:r>
      <w:r w:rsidRPr="00272E14">
        <w:rPr>
          <w:rFonts w:ascii="Times New Roman" w:hAnsi="Times New Roman"/>
          <w:sz w:val="22"/>
          <w:szCs w:val="22"/>
        </w:rPr>
        <w:t>TIAC</w:t>
      </w:r>
      <w:r w:rsidR="0022491D" w:rsidRPr="00272E14">
        <w:rPr>
          <w:rFonts w:ascii="Times New Roman" w:hAnsi="Times New Roman"/>
          <w:sz w:val="22"/>
          <w:szCs w:val="22"/>
        </w:rPr>
        <w:t>.</w:t>
      </w:r>
      <w:r w:rsidRPr="00272E14">
        <w:rPr>
          <w:rFonts w:ascii="Times New Roman" w:hAnsi="Times New Roman"/>
          <w:sz w:val="22"/>
          <w:szCs w:val="22"/>
        </w:rPr>
        <w:t xml:space="preserve">  </w:t>
      </w:r>
      <w:r w:rsidR="006478C8" w:rsidRPr="00272E14">
        <w:rPr>
          <w:rFonts w:ascii="Times New Roman" w:hAnsi="Times New Roman"/>
          <w:b/>
          <w:sz w:val="22"/>
          <w:szCs w:val="22"/>
        </w:rPr>
        <w:t>Pre-Proposal</w:t>
      </w:r>
      <w:r w:rsidRPr="00272E14">
        <w:rPr>
          <w:rFonts w:ascii="Times New Roman" w:hAnsi="Times New Roman"/>
          <w:b/>
          <w:sz w:val="22"/>
          <w:szCs w:val="22"/>
        </w:rPr>
        <w:t>s with strong industry support and evidence of industry partnership are favored.</w:t>
      </w:r>
    </w:p>
    <w:p w14:paraId="274D1C4C" w14:textId="77777777" w:rsidR="00E53E9E" w:rsidRPr="00272E14" w:rsidRDefault="00E53E9E" w:rsidP="00A04BDD">
      <w:pPr>
        <w:rPr>
          <w:rFonts w:ascii="Times New Roman" w:hAnsi="Times New Roman"/>
          <w:b/>
          <w:sz w:val="22"/>
          <w:szCs w:val="22"/>
        </w:rPr>
      </w:pPr>
    </w:p>
    <w:p w14:paraId="35A4DB51" w14:textId="0877B27B" w:rsidR="002509A1" w:rsidRPr="00272E14" w:rsidRDefault="00E5457F" w:rsidP="00A04BDD">
      <w:pPr>
        <w:rPr>
          <w:rFonts w:ascii="Times New Roman" w:hAnsi="Times New Roman"/>
          <w:b/>
          <w:sz w:val="22"/>
          <w:szCs w:val="22"/>
        </w:rPr>
      </w:pPr>
      <w:r w:rsidRPr="00272E14">
        <w:rPr>
          <w:rFonts w:ascii="Times New Roman" w:hAnsi="Times New Roman"/>
          <w:b/>
          <w:sz w:val="22"/>
          <w:szCs w:val="22"/>
        </w:rPr>
        <w:t xml:space="preserve">Special Considerations: </w:t>
      </w:r>
      <w:r w:rsidR="00C13DC1" w:rsidRPr="00272E14">
        <w:rPr>
          <w:rFonts w:ascii="Times New Roman" w:hAnsi="Times New Roman"/>
          <w:b/>
          <w:sz w:val="22"/>
          <w:szCs w:val="22"/>
        </w:rPr>
        <w:t xml:space="preserve">The NRAC program will not pay indirect costs (i.e., overhead) to participating institutions, and will not pay student tuition remission costs. </w:t>
      </w:r>
      <w:r w:rsidR="005D1286" w:rsidRPr="00272E14">
        <w:rPr>
          <w:rFonts w:ascii="Times New Roman" w:hAnsi="Times New Roman"/>
          <w:b/>
          <w:sz w:val="22"/>
          <w:szCs w:val="22"/>
        </w:rPr>
        <w:t xml:space="preserve">Requests for salary beyond student stipends or cover some summer salary requests are discouraged. </w:t>
      </w:r>
      <w:r w:rsidR="00046E8B" w:rsidRPr="00272E14">
        <w:rPr>
          <w:rFonts w:ascii="Times New Roman" w:hAnsi="Times New Roman"/>
          <w:b/>
          <w:sz w:val="22"/>
          <w:szCs w:val="22"/>
        </w:rPr>
        <w:t xml:space="preserve">Travel costs to attend meetings are to be limited, require justification for more than one individual to attend to present findings, must occur within the project </w:t>
      </w:r>
      <w:proofErr w:type="gramStart"/>
      <w:r w:rsidR="00046E8B" w:rsidRPr="00272E14">
        <w:rPr>
          <w:rFonts w:ascii="Times New Roman" w:hAnsi="Times New Roman"/>
          <w:b/>
          <w:sz w:val="22"/>
          <w:szCs w:val="22"/>
        </w:rPr>
        <w:t>time-frame</w:t>
      </w:r>
      <w:proofErr w:type="gramEnd"/>
      <w:r w:rsidR="00F30237">
        <w:rPr>
          <w:rFonts w:ascii="Times New Roman" w:hAnsi="Times New Roman"/>
          <w:b/>
          <w:sz w:val="22"/>
          <w:szCs w:val="22"/>
        </w:rPr>
        <w:t>, and the meeting must be related to the project scope</w:t>
      </w:r>
      <w:r w:rsidR="00046E8B" w:rsidRPr="00272E14">
        <w:rPr>
          <w:rFonts w:ascii="Times New Roman" w:hAnsi="Times New Roman"/>
          <w:b/>
          <w:sz w:val="22"/>
          <w:szCs w:val="22"/>
        </w:rPr>
        <w:t>.</w:t>
      </w:r>
      <w:r w:rsidR="00C13DC1" w:rsidRPr="00272E14">
        <w:rPr>
          <w:rFonts w:ascii="Times New Roman" w:hAnsi="Times New Roman"/>
          <w:b/>
          <w:sz w:val="22"/>
          <w:szCs w:val="22"/>
        </w:rPr>
        <w:t xml:space="preserve"> NRAC expects applicants to have equipment and facilities in place</w:t>
      </w:r>
      <w:r w:rsidR="00F30237">
        <w:rPr>
          <w:rFonts w:ascii="Times New Roman" w:hAnsi="Times New Roman"/>
          <w:b/>
          <w:sz w:val="22"/>
          <w:szCs w:val="22"/>
        </w:rPr>
        <w:t>.</w:t>
      </w:r>
      <w:r w:rsidR="00C13DC1" w:rsidRPr="00272E14">
        <w:rPr>
          <w:rFonts w:ascii="Times New Roman" w:hAnsi="Times New Roman"/>
          <w:b/>
          <w:sz w:val="22"/>
          <w:szCs w:val="22"/>
        </w:rPr>
        <w:t xml:space="preserve"> NRAC will not pay for </w:t>
      </w:r>
      <w:r w:rsidR="00F135CD">
        <w:rPr>
          <w:rFonts w:ascii="Times New Roman" w:hAnsi="Times New Roman"/>
          <w:b/>
          <w:sz w:val="22"/>
          <w:szCs w:val="22"/>
        </w:rPr>
        <w:t>“</w:t>
      </w:r>
      <w:r w:rsidR="00C13DC1" w:rsidRPr="00272E14">
        <w:rPr>
          <w:rFonts w:ascii="Times New Roman" w:hAnsi="Times New Roman"/>
          <w:b/>
          <w:sz w:val="22"/>
          <w:szCs w:val="22"/>
        </w:rPr>
        <w:t>brick-and-mortar</w:t>
      </w:r>
      <w:r w:rsidR="00F135CD">
        <w:rPr>
          <w:rFonts w:ascii="Times New Roman" w:hAnsi="Times New Roman"/>
          <w:b/>
          <w:sz w:val="22"/>
          <w:szCs w:val="22"/>
        </w:rPr>
        <w:t>”</w:t>
      </w:r>
      <w:r w:rsidR="00C13DC1" w:rsidRPr="00272E14">
        <w:rPr>
          <w:rFonts w:ascii="Times New Roman" w:hAnsi="Times New Roman"/>
          <w:b/>
          <w:sz w:val="22"/>
          <w:szCs w:val="22"/>
        </w:rPr>
        <w:t xml:space="preserve"> costs per the terms in our Prime Grant through USDA/NIFA.  </w:t>
      </w:r>
    </w:p>
    <w:p w14:paraId="107E89B8" w14:textId="77777777" w:rsidR="002509A1" w:rsidRPr="00272E14" w:rsidRDefault="002509A1" w:rsidP="00A04BDD">
      <w:pPr>
        <w:rPr>
          <w:rFonts w:ascii="Times New Roman" w:hAnsi="Times New Roman"/>
          <w:b/>
          <w:sz w:val="22"/>
          <w:szCs w:val="22"/>
        </w:rPr>
      </w:pPr>
    </w:p>
    <w:p w14:paraId="617622C5" w14:textId="2191AB5B"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Regulations applicable to NRAC grants include the USDA Uniform Federal Assistance Regulations, 7 CFR Part 3015 and Special Terms and Conditions thereto.  </w:t>
      </w:r>
      <w:r w:rsidR="00046E8B" w:rsidRPr="00272E14">
        <w:rPr>
          <w:rFonts w:ascii="Times New Roman" w:hAnsi="Times New Roman"/>
          <w:sz w:val="22"/>
          <w:szCs w:val="22"/>
        </w:rPr>
        <w:t>Once full proposals are approved, a</w:t>
      </w:r>
      <w:r w:rsidRPr="00272E14">
        <w:rPr>
          <w:rFonts w:ascii="Times New Roman" w:hAnsi="Times New Roman"/>
          <w:sz w:val="22"/>
          <w:szCs w:val="22"/>
        </w:rPr>
        <w:t xml:space="preserve">ll individuals </w:t>
      </w:r>
      <w:r w:rsidRPr="00272E14">
        <w:rPr>
          <w:rFonts w:ascii="Times New Roman" w:hAnsi="Times New Roman"/>
          <w:sz w:val="22"/>
          <w:szCs w:val="22"/>
          <w:u w:val="single"/>
        </w:rPr>
        <w:t>funded</w:t>
      </w:r>
      <w:r w:rsidRPr="00272E14">
        <w:rPr>
          <w:rFonts w:ascii="Times New Roman" w:hAnsi="Times New Roman"/>
          <w:sz w:val="22"/>
          <w:szCs w:val="22"/>
        </w:rPr>
        <w:t xml:space="preserve"> by NRAC are requ</w:t>
      </w:r>
      <w:r w:rsidR="00E53E9E" w:rsidRPr="00272E14">
        <w:rPr>
          <w:rFonts w:ascii="Times New Roman" w:hAnsi="Times New Roman"/>
          <w:sz w:val="22"/>
          <w:szCs w:val="22"/>
        </w:rPr>
        <w:t xml:space="preserve">ired to submit the </w:t>
      </w:r>
      <w:r w:rsidR="0093770E" w:rsidRPr="00DB5D3A">
        <w:rPr>
          <w:rFonts w:ascii="Times New Roman" w:hAnsi="Times New Roman"/>
          <w:sz w:val="22"/>
          <w:szCs w:val="22"/>
        </w:rPr>
        <w:t>NIFA</w:t>
      </w:r>
      <w:r w:rsidR="00E53E9E" w:rsidRPr="00DB5D3A">
        <w:rPr>
          <w:rFonts w:ascii="Times New Roman" w:hAnsi="Times New Roman"/>
          <w:sz w:val="22"/>
          <w:szCs w:val="22"/>
        </w:rPr>
        <w:t>-2008</w:t>
      </w:r>
      <w:r w:rsidR="00E53E9E" w:rsidRPr="00272E14">
        <w:rPr>
          <w:rFonts w:ascii="Times New Roman" w:hAnsi="Times New Roman"/>
          <w:sz w:val="22"/>
          <w:szCs w:val="22"/>
        </w:rPr>
        <w:t xml:space="preserve"> Form</w:t>
      </w:r>
      <w:r w:rsidRPr="00272E14">
        <w:rPr>
          <w:rFonts w:ascii="Times New Roman" w:hAnsi="Times New Roman"/>
          <w:sz w:val="22"/>
          <w:szCs w:val="22"/>
        </w:rPr>
        <w:t xml:space="preserve"> (Assurance Statement).</w:t>
      </w:r>
      <w:r w:rsidR="009F5A29" w:rsidRPr="009F5A29" w:rsidDel="009F5A29">
        <w:rPr>
          <w:rFonts w:ascii="Arial" w:hAnsi="Arial" w:cs="Arial"/>
          <w:b/>
          <w:noProof/>
          <w:szCs w:val="24"/>
        </w:rPr>
        <w:t xml:space="preserve"> </w:t>
      </w:r>
    </w:p>
    <w:p w14:paraId="2DB12066" w14:textId="56BEA71D" w:rsidR="00CE26DC" w:rsidRPr="00272E14" w:rsidRDefault="00CE26DC" w:rsidP="00A04BDD">
      <w:pPr>
        <w:rPr>
          <w:rFonts w:ascii="Times New Roman" w:hAnsi="Times New Roman"/>
          <w:sz w:val="22"/>
          <w:szCs w:val="22"/>
        </w:rPr>
      </w:pPr>
    </w:p>
    <w:p w14:paraId="0C20D1FC" w14:textId="6D1EDEF5" w:rsidR="00E5457F" w:rsidRPr="00272E14" w:rsidRDefault="00E5457F" w:rsidP="00A04BDD">
      <w:pPr>
        <w:rPr>
          <w:rFonts w:ascii="Times New Roman" w:hAnsi="Times New Roman"/>
          <w:sz w:val="22"/>
          <w:szCs w:val="22"/>
        </w:rPr>
      </w:pPr>
      <w:r w:rsidRPr="00272E14">
        <w:rPr>
          <w:rFonts w:ascii="Times New Roman" w:hAnsi="Times New Roman"/>
          <w:b/>
          <w:sz w:val="22"/>
          <w:szCs w:val="22"/>
        </w:rPr>
        <w:t xml:space="preserve">Project Coordinator (PC) and Principal Investigators (PI): </w:t>
      </w:r>
      <w:r w:rsidRPr="00272E14">
        <w:rPr>
          <w:rFonts w:ascii="Times New Roman" w:hAnsi="Times New Roman"/>
          <w:sz w:val="22"/>
          <w:szCs w:val="22"/>
        </w:rPr>
        <w:t xml:space="preserve"> One PC (the lead PI) must be identified for each project.  The PC’s institute</w:t>
      </w:r>
      <w:r w:rsidR="00046E8B" w:rsidRPr="00272E14">
        <w:rPr>
          <w:rFonts w:ascii="Times New Roman" w:hAnsi="Times New Roman"/>
          <w:sz w:val="22"/>
          <w:szCs w:val="22"/>
        </w:rPr>
        <w:t>-business</w:t>
      </w:r>
      <w:r w:rsidRPr="00272E14">
        <w:rPr>
          <w:rFonts w:ascii="Times New Roman" w:hAnsi="Times New Roman"/>
          <w:sz w:val="22"/>
          <w:szCs w:val="22"/>
        </w:rPr>
        <w:t xml:space="preserve"> is the recipient of the NRAC award, and issues subcontracts to the PI’s of the project.  The PC coordinates and monitors the activities and progress of all PI’s, maintains communication among participants, is responsible for overall project reporting to NRAC, is the main contact person on the overall project, and is fiscally responsible to NRAC for the overall project.  Each PI is fiscally responsible to the PC’s institut</w:t>
      </w:r>
      <w:r w:rsidR="00CC4612" w:rsidRPr="00272E14">
        <w:rPr>
          <w:rFonts w:ascii="Times New Roman" w:hAnsi="Times New Roman"/>
          <w:sz w:val="22"/>
          <w:szCs w:val="22"/>
        </w:rPr>
        <w:t>ion</w:t>
      </w:r>
      <w:r w:rsidRPr="00272E14">
        <w:rPr>
          <w:rFonts w:ascii="Times New Roman" w:hAnsi="Times New Roman"/>
          <w:sz w:val="22"/>
          <w:szCs w:val="22"/>
        </w:rPr>
        <w:t xml:space="preserve"> for their subcontract, and is responsible for reporting data and deliverables in a timely manner to the</w:t>
      </w:r>
      <w:r w:rsidR="000C28DF" w:rsidRPr="00272E14">
        <w:rPr>
          <w:rFonts w:ascii="Times New Roman" w:hAnsi="Times New Roman"/>
          <w:sz w:val="22"/>
          <w:szCs w:val="22"/>
        </w:rPr>
        <w:t xml:space="preserve"> PC. </w:t>
      </w:r>
      <w:r w:rsidR="00CE26DC" w:rsidRPr="00272E14">
        <w:rPr>
          <w:rFonts w:ascii="Times New Roman" w:hAnsi="Times New Roman"/>
          <w:sz w:val="22"/>
          <w:szCs w:val="22"/>
        </w:rPr>
        <w:t xml:space="preserve">The host institution is responsible for collecting appropriate forms and legal documents (i.e., conflicts of interests, IACUC and/or IBR protocol approvals (if warranted), etc.). </w:t>
      </w:r>
      <w:r w:rsidR="000C28DF" w:rsidRPr="00272E14">
        <w:rPr>
          <w:rFonts w:ascii="Times New Roman" w:hAnsi="Times New Roman"/>
          <w:sz w:val="22"/>
          <w:szCs w:val="22"/>
        </w:rPr>
        <w:t xml:space="preserve"> An individual may be a PC or </w:t>
      </w:r>
      <w:r w:rsidRPr="00272E14">
        <w:rPr>
          <w:rFonts w:ascii="Times New Roman" w:hAnsi="Times New Roman"/>
          <w:sz w:val="22"/>
          <w:szCs w:val="22"/>
        </w:rPr>
        <w:t xml:space="preserve">PI on more than one proposal.  </w:t>
      </w:r>
      <w:r w:rsidR="00F30237">
        <w:rPr>
          <w:rFonts w:ascii="Times New Roman" w:hAnsi="Times New Roman"/>
          <w:sz w:val="22"/>
          <w:szCs w:val="22"/>
        </w:rPr>
        <w:t>Last, the PC is responsible for timely and complete reporting requirements including annual progress reports and a final report. The final report is due within 90 days of the project termination.</w:t>
      </w:r>
    </w:p>
    <w:p w14:paraId="62247208" w14:textId="5247BD16" w:rsidR="002509A1" w:rsidRPr="00272E14" w:rsidRDefault="002509A1" w:rsidP="00A04BDD">
      <w:pPr>
        <w:rPr>
          <w:rFonts w:ascii="Times New Roman" w:hAnsi="Times New Roman"/>
          <w:sz w:val="22"/>
          <w:szCs w:val="22"/>
        </w:rPr>
      </w:pPr>
    </w:p>
    <w:p w14:paraId="2B3793AB" w14:textId="197376BA" w:rsidR="002509A1" w:rsidRPr="00272E14" w:rsidRDefault="002509A1" w:rsidP="00A04BDD">
      <w:pPr>
        <w:rPr>
          <w:rFonts w:ascii="Times New Roman" w:hAnsi="Times New Roman"/>
          <w:sz w:val="22"/>
          <w:szCs w:val="22"/>
        </w:rPr>
      </w:pPr>
      <w:r w:rsidRPr="00272E14">
        <w:rPr>
          <w:rFonts w:ascii="Times New Roman" w:hAnsi="Times New Roman"/>
          <w:sz w:val="22"/>
          <w:szCs w:val="22"/>
        </w:rPr>
        <w:t xml:space="preserve">All funded individuals will be required to provide a signed letter of intent to participate in the project in their indicated capacity.  </w:t>
      </w:r>
    </w:p>
    <w:p w14:paraId="50B875A2" w14:textId="75541C76" w:rsidR="00E5457F" w:rsidRPr="00272E14" w:rsidRDefault="00E5457F" w:rsidP="00A04BDD">
      <w:pPr>
        <w:rPr>
          <w:rFonts w:ascii="Times New Roman" w:hAnsi="Times New Roman"/>
          <w:sz w:val="22"/>
          <w:szCs w:val="22"/>
        </w:rPr>
      </w:pPr>
    </w:p>
    <w:p w14:paraId="4F85B399" w14:textId="3CCD241C" w:rsidR="00E5457F" w:rsidRPr="00272E14" w:rsidRDefault="007C192B" w:rsidP="00A04BDD">
      <w:pPr>
        <w:rPr>
          <w:rFonts w:ascii="Times New Roman" w:hAnsi="Times New Roman"/>
          <w:sz w:val="22"/>
          <w:szCs w:val="22"/>
        </w:rPr>
      </w:pPr>
      <w:r w:rsidRPr="00272E14">
        <w:rPr>
          <w:rFonts w:ascii="Times New Roman" w:hAnsi="Times New Roman"/>
          <w:b/>
          <w:sz w:val="22"/>
          <w:szCs w:val="22"/>
        </w:rPr>
        <w:t xml:space="preserve">Conflict </w:t>
      </w:r>
      <w:r w:rsidR="00E5457F" w:rsidRPr="00272E14">
        <w:rPr>
          <w:rFonts w:ascii="Times New Roman" w:hAnsi="Times New Roman"/>
          <w:b/>
          <w:sz w:val="22"/>
          <w:szCs w:val="22"/>
        </w:rPr>
        <w:t>of Interest:</w:t>
      </w:r>
      <w:r w:rsidRPr="00272E14">
        <w:rPr>
          <w:rFonts w:ascii="Times New Roman" w:hAnsi="Times New Roman"/>
          <w:b/>
          <w:sz w:val="22"/>
          <w:szCs w:val="22"/>
        </w:rPr>
        <w:t xml:space="preserve">  </w:t>
      </w:r>
      <w:r w:rsidR="00E5457F" w:rsidRPr="00272E14">
        <w:rPr>
          <w:rFonts w:ascii="Times New Roman" w:hAnsi="Times New Roman"/>
          <w:sz w:val="22"/>
          <w:szCs w:val="22"/>
        </w:rPr>
        <w:t>NRAC encourages the participation of t</w:t>
      </w:r>
      <w:r w:rsidR="00DA740A" w:rsidRPr="00272E14">
        <w:rPr>
          <w:rFonts w:ascii="Times New Roman" w:hAnsi="Times New Roman"/>
          <w:sz w:val="22"/>
          <w:szCs w:val="22"/>
        </w:rPr>
        <w:t xml:space="preserve">he </w:t>
      </w:r>
      <w:r w:rsidR="00F135CD" w:rsidRPr="00272E14">
        <w:rPr>
          <w:rFonts w:ascii="Times New Roman" w:hAnsi="Times New Roman"/>
          <w:sz w:val="22"/>
          <w:szCs w:val="22"/>
        </w:rPr>
        <w:t>best-qualified</w:t>
      </w:r>
      <w:r w:rsidR="00DA740A" w:rsidRPr="00272E14">
        <w:rPr>
          <w:rFonts w:ascii="Times New Roman" w:hAnsi="Times New Roman"/>
          <w:sz w:val="22"/>
          <w:szCs w:val="22"/>
        </w:rPr>
        <w:t xml:space="preserve"> researchers, E</w:t>
      </w:r>
      <w:r w:rsidR="00E5457F" w:rsidRPr="00272E14">
        <w:rPr>
          <w:rFonts w:ascii="Times New Roman" w:hAnsi="Times New Roman"/>
          <w:sz w:val="22"/>
          <w:szCs w:val="22"/>
        </w:rPr>
        <w:t>xtension</w:t>
      </w:r>
      <w:r w:rsidR="00F30237">
        <w:rPr>
          <w:rFonts w:ascii="Times New Roman" w:hAnsi="Times New Roman"/>
          <w:sz w:val="22"/>
          <w:szCs w:val="22"/>
        </w:rPr>
        <w:t>/outreach</w:t>
      </w:r>
      <w:r w:rsidR="00E5457F" w:rsidRPr="00272E14">
        <w:rPr>
          <w:rFonts w:ascii="Times New Roman" w:hAnsi="Times New Roman"/>
          <w:sz w:val="22"/>
          <w:szCs w:val="22"/>
        </w:rPr>
        <w:t xml:space="preserve"> personnel</w:t>
      </w:r>
      <w:r w:rsidR="00F30237">
        <w:rPr>
          <w:rFonts w:ascii="Times New Roman" w:hAnsi="Times New Roman"/>
          <w:sz w:val="22"/>
          <w:szCs w:val="22"/>
        </w:rPr>
        <w:t>,</w:t>
      </w:r>
      <w:r w:rsidR="00E5457F" w:rsidRPr="00272E14">
        <w:rPr>
          <w:rFonts w:ascii="Times New Roman" w:hAnsi="Times New Roman"/>
          <w:sz w:val="22"/>
          <w:szCs w:val="22"/>
        </w:rPr>
        <w:t xml:space="preserve"> and industry members throughout the </w:t>
      </w:r>
      <w:r w:rsidR="0022491D" w:rsidRPr="00272E14">
        <w:rPr>
          <w:rFonts w:ascii="Times New Roman" w:hAnsi="Times New Roman"/>
          <w:sz w:val="22"/>
          <w:szCs w:val="22"/>
        </w:rPr>
        <w:t>N</w:t>
      </w:r>
      <w:r w:rsidR="00E5457F" w:rsidRPr="00272E14">
        <w:rPr>
          <w:rFonts w:ascii="Times New Roman" w:hAnsi="Times New Roman"/>
          <w:sz w:val="22"/>
          <w:szCs w:val="22"/>
        </w:rPr>
        <w:t xml:space="preserve">ortheastern </w:t>
      </w:r>
      <w:r w:rsidR="0022491D" w:rsidRPr="00272E14">
        <w:rPr>
          <w:rFonts w:ascii="Times New Roman" w:hAnsi="Times New Roman"/>
          <w:sz w:val="22"/>
          <w:szCs w:val="22"/>
        </w:rPr>
        <w:t>R</w:t>
      </w:r>
      <w:r w:rsidR="00E5457F" w:rsidRPr="00272E14">
        <w:rPr>
          <w:rFonts w:ascii="Times New Roman" w:hAnsi="Times New Roman"/>
          <w:sz w:val="22"/>
          <w:szCs w:val="22"/>
        </w:rPr>
        <w:t>egion.  While NRAC does not intend to exclude Board</w:t>
      </w:r>
      <w:r w:rsidR="00E5457F" w:rsidRPr="00272E14">
        <w:rPr>
          <w:rFonts w:ascii="Times New Roman" w:hAnsi="Times New Roman"/>
          <w:color w:val="FF0000"/>
          <w:sz w:val="22"/>
          <w:szCs w:val="22"/>
        </w:rPr>
        <w:t xml:space="preserve"> </w:t>
      </w:r>
      <w:r w:rsidR="00E5457F" w:rsidRPr="00272E14">
        <w:rPr>
          <w:rFonts w:ascii="Times New Roman" w:hAnsi="Times New Roman"/>
          <w:sz w:val="22"/>
          <w:szCs w:val="22"/>
        </w:rPr>
        <w:t xml:space="preserve">or TIAC members from involvement </w:t>
      </w:r>
      <w:proofErr w:type="gramStart"/>
      <w:r w:rsidR="00E5457F" w:rsidRPr="00272E14">
        <w:rPr>
          <w:rFonts w:ascii="Times New Roman" w:hAnsi="Times New Roman"/>
          <w:sz w:val="22"/>
          <w:szCs w:val="22"/>
        </w:rPr>
        <w:t>on</w:t>
      </w:r>
      <w:proofErr w:type="gramEnd"/>
      <w:r w:rsidR="00E5457F" w:rsidRPr="00272E14">
        <w:rPr>
          <w:rFonts w:ascii="Times New Roman" w:hAnsi="Times New Roman"/>
          <w:sz w:val="22"/>
          <w:szCs w:val="22"/>
        </w:rPr>
        <w:t xml:space="preserve"> funded projects, there are certain restrictions that are detailed in NRAC’s Conflict of Interest Guidelines.  </w:t>
      </w:r>
      <w:r w:rsidR="00E5457F" w:rsidRPr="00DB5D3A">
        <w:rPr>
          <w:rFonts w:ascii="Times New Roman" w:hAnsi="Times New Roman"/>
          <w:sz w:val="22"/>
          <w:szCs w:val="22"/>
        </w:rPr>
        <w:t xml:space="preserve">These guidelines are posted on the NRAC </w:t>
      </w:r>
      <w:r w:rsidR="00FD7C31" w:rsidRPr="00DB5D3A">
        <w:rPr>
          <w:rFonts w:ascii="Times New Roman" w:hAnsi="Times New Roman"/>
          <w:sz w:val="22"/>
          <w:szCs w:val="22"/>
        </w:rPr>
        <w:t>w</w:t>
      </w:r>
      <w:r w:rsidR="00E5457F" w:rsidRPr="00DB5D3A">
        <w:rPr>
          <w:rFonts w:ascii="Times New Roman" w:hAnsi="Times New Roman"/>
          <w:sz w:val="22"/>
          <w:szCs w:val="22"/>
        </w:rPr>
        <w:t>ebsite and can be obtained from the NRAC office.</w:t>
      </w:r>
    </w:p>
    <w:p w14:paraId="4126665A" w14:textId="79316581" w:rsidR="00272E14" w:rsidRPr="00272E14" w:rsidRDefault="00272E14" w:rsidP="00A04BDD">
      <w:pPr>
        <w:rPr>
          <w:rFonts w:ascii="Times New Roman" w:hAnsi="Times New Roman"/>
          <w:sz w:val="22"/>
          <w:szCs w:val="22"/>
        </w:rPr>
      </w:pPr>
    </w:p>
    <w:p w14:paraId="085A0417" w14:textId="6C678830" w:rsidR="00272E14" w:rsidRDefault="009F5A29" w:rsidP="00272E14">
      <w:pPr>
        <w:rPr>
          <w:rFonts w:ascii="Times New Roman" w:eastAsiaTheme="minorHAnsi" w:hAnsi="Times New Roman"/>
          <w:snapToGrid/>
          <w:sz w:val="22"/>
          <w:szCs w:val="22"/>
        </w:rPr>
      </w:pPr>
      <w:ins w:id="3" w:author="Reggie Harrell" w:date="2024-04-30T11:44:00Z">
        <w:del w:id="4" w:author="Reggie Harrell" w:date="2024-04-30T11:36:00Z">
          <w:r w:rsidRPr="009A501A" w:rsidDel="009F5A29">
            <w:rPr>
              <w:rFonts w:ascii="Arial" w:hAnsi="Arial" w:cs="Arial"/>
              <w:b/>
              <w:noProof/>
              <w:szCs w:val="24"/>
            </w:rPr>
            <mc:AlternateContent>
              <mc:Choice Requires="wps">
                <w:drawing>
                  <wp:anchor distT="45720" distB="45720" distL="114300" distR="114300" simplePos="0" relativeHeight="251723776" behindDoc="0" locked="0" layoutInCell="1" allowOverlap="1" wp14:anchorId="22B5A49C" wp14:editId="5AE09A3D">
                    <wp:simplePos x="0" y="0"/>
                    <wp:positionH relativeFrom="rightMargin">
                      <wp:align>left</wp:align>
                    </wp:positionH>
                    <wp:positionV relativeFrom="paragraph">
                      <wp:posOffset>1033642</wp:posOffset>
                    </wp:positionV>
                    <wp:extent cx="352425" cy="2857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0D97559C" w14:textId="77777777" w:rsidR="009F5A29" w:rsidRDefault="009F5A29" w:rsidP="009F5A29">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5A49C" id="_x0000_s1035" type="#_x0000_t202" style="position:absolute;margin-left:0;margin-top:81.4pt;width:27.75pt;height:22.5pt;z-index:2517237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" stroked="f">
                    <v:textbox>
                      <w:txbxContent>
                        <w:p w14:paraId="0D97559C" w14:textId="77777777" w:rsidR="009F5A29" w:rsidRDefault="009F5A29" w:rsidP="009F5A29">
                          <w:r>
                            <w:t>5</w:t>
                          </w:r>
                        </w:p>
                      </w:txbxContent>
                    </v:textbox>
                    <w10:wrap type="square" anchorx="margin"/>
                  </v:shape>
                </w:pict>
              </mc:Fallback>
            </mc:AlternateContent>
          </w:r>
        </w:del>
      </w:ins>
      <w:r w:rsidR="00272E14" w:rsidRPr="00272E14">
        <w:rPr>
          <w:rFonts w:ascii="Times New Roman" w:hAnsi="Times New Roman"/>
          <w:b/>
          <w:sz w:val="22"/>
          <w:szCs w:val="22"/>
        </w:rPr>
        <w:t>Data Management and Availability of Results:</w:t>
      </w:r>
      <w:r w:rsidR="00272E14" w:rsidRPr="00272E14">
        <w:rPr>
          <w:rFonts w:ascii="Times New Roman" w:hAnsi="Times New Roman"/>
          <w:sz w:val="22"/>
          <w:szCs w:val="22"/>
        </w:rPr>
        <w:t xml:space="preserve"> NRAC </w:t>
      </w:r>
      <w:r w:rsidR="00F30237">
        <w:rPr>
          <w:rFonts w:ascii="Times New Roman" w:hAnsi="Times New Roman"/>
          <w:sz w:val="22"/>
          <w:szCs w:val="22"/>
        </w:rPr>
        <w:t xml:space="preserve">requires </w:t>
      </w:r>
      <w:r w:rsidR="00272E14" w:rsidRPr="00272E14">
        <w:rPr>
          <w:rFonts w:ascii="Times New Roman" w:hAnsi="Times New Roman"/>
          <w:sz w:val="22"/>
          <w:szCs w:val="22"/>
        </w:rPr>
        <w:t xml:space="preserve">all PIs </w:t>
      </w:r>
      <w:r w:rsidR="00F30237">
        <w:rPr>
          <w:rFonts w:ascii="Times New Roman" w:hAnsi="Times New Roman"/>
          <w:sz w:val="22"/>
          <w:szCs w:val="22"/>
        </w:rPr>
        <w:t xml:space="preserve">to </w:t>
      </w:r>
      <w:r w:rsidR="00272E14" w:rsidRPr="00272E14">
        <w:rPr>
          <w:rFonts w:ascii="Times New Roman" w:hAnsi="Times New Roman"/>
          <w:sz w:val="22"/>
          <w:szCs w:val="22"/>
        </w:rPr>
        <w:t xml:space="preserve">follow good research practices of Data Management.  Since these grants are </w:t>
      </w:r>
      <w:proofErr w:type="gramStart"/>
      <w:r w:rsidR="00272E14" w:rsidRPr="00272E14">
        <w:rPr>
          <w:rFonts w:ascii="Times New Roman" w:hAnsi="Times New Roman"/>
          <w:sz w:val="22"/>
          <w:szCs w:val="22"/>
        </w:rPr>
        <w:t>public</w:t>
      </w:r>
      <w:r w:rsidR="00913F5E">
        <w:rPr>
          <w:rFonts w:ascii="Times New Roman" w:hAnsi="Times New Roman"/>
          <w:sz w:val="22"/>
          <w:szCs w:val="22"/>
        </w:rPr>
        <w:t>-</w:t>
      </w:r>
      <w:r w:rsidR="00272E14" w:rsidRPr="00272E14">
        <w:rPr>
          <w:rFonts w:ascii="Times New Roman" w:hAnsi="Times New Roman"/>
          <w:sz w:val="22"/>
          <w:szCs w:val="22"/>
        </w:rPr>
        <w:t>trust</w:t>
      </w:r>
      <w:proofErr w:type="gramEnd"/>
      <w:r w:rsidR="00272E14" w:rsidRPr="00272E14">
        <w:rPr>
          <w:rFonts w:ascii="Times New Roman" w:hAnsi="Times New Roman"/>
          <w:sz w:val="22"/>
          <w:szCs w:val="22"/>
        </w:rPr>
        <w:t xml:space="preserve"> funds all investigators should be aware that the findings of these </w:t>
      </w:r>
      <w:proofErr w:type="gramStart"/>
      <w:r w:rsidR="00272E14" w:rsidRPr="00272E14">
        <w:rPr>
          <w:rFonts w:ascii="Times New Roman" w:hAnsi="Times New Roman"/>
          <w:sz w:val="22"/>
          <w:szCs w:val="22"/>
        </w:rPr>
        <w:t>project</w:t>
      </w:r>
      <w:proofErr w:type="gramEnd"/>
      <w:r w:rsidR="00272E14" w:rsidRPr="00272E14">
        <w:rPr>
          <w:rFonts w:ascii="Times New Roman" w:hAnsi="Times New Roman"/>
          <w:sz w:val="22"/>
          <w:szCs w:val="22"/>
        </w:rPr>
        <w:t xml:space="preserve"> should be made available to the general public for their implementation and adoption.  Notwithstanding intellectual </w:t>
      </w:r>
      <w:r w:rsidR="00272E14" w:rsidRPr="00272E14">
        <w:rPr>
          <w:rFonts w:ascii="Times New Roman" w:hAnsi="Times New Roman"/>
          <w:sz w:val="22"/>
          <w:szCs w:val="22"/>
        </w:rPr>
        <w:lastRenderedPageBreak/>
        <w:t xml:space="preserve">property rights followed by your institution-organization and accepted by USDA all projects should consider following the Fair Principles guidelines found at </w:t>
      </w:r>
      <w:hyperlink r:id="rId21" w:history="1">
        <w:r w:rsidR="00272E14" w:rsidRPr="00272E14">
          <w:rPr>
            <w:rFonts w:ascii="Times New Roman" w:eastAsiaTheme="minorHAnsi" w:hAnsi="Times New Roman"/>
            <w:snapToGrid/>
            <w:color w:val="0563C1" w:themeColor="hyperlink"/>
            <w:sz w:val="22"/>
            <w:szCs w:val="22"/>
            <w:u w:val="single"/>
          </w:rPr>
          <w:t>https://www.go-fair.org/fair-principles/</w:t>
        </w:r>
      </w:hyperlink>
      <w:r w:rsidR="00272E14" w:rsidRPr="00272E14">
        <w:rPr>
          <w:rFonts w:ascii="Times New Roman" w:eastAsiaTheme="minorHAnsi" w:hAnsi="Times New Roman"/>
          <w:snapToGrid/>
          <w:color w:val="0563C1" w:themeColor="hyperlink"/>
          <w:sz w:val="22"/>
          <w:szCs w:val="22"/>
          <w:u w:val="single"/>
        </w:rPr>
        <w:t>.</w:t>
      </w:r>
      <w:r w:rsidR="00272E14" w:rsidRPr="00272E14">
        <w:rPr>
          <w:rFonts w:ascii="Times New Roman" w:eastAsiaTheme="minorHAnsi" w:hAnsi="Times New Roman"/>
          <w:snapToGrid/>
          <w:sz w:val="22"/>
          <w:szCs w:val="22"/>
        </w:rPr>
        <w:t xml:space="preserve"> </w:t>
      </w:r>
    </w:p>
    <w:p w14:paraId="450AE8A3" w14:textId="65744557" w:rsidR="00F30237" w:rsidRDefault="00F30237" w:rsidP="00272E14">
      <w:pPr>
        <w:rPr>
          <w:rFonts w:ascii="Times New Roman" w:eastAsiaTheme="minorHAnsi" w:hAnsi="Times New Roman"/>
          <w:snapToGrid/>
          <w:sz w:val="22"/>
          <w:szCs w:val="22"/>
        </w:rPr>
      </w:pPr>
    </w:p>
    <w:p w14:paraId="59AB8CE3" w14:textId="0149E353" w:rsidR="00F30237" w:rsidRPr="00272E14" w:rsidRDefault="00F30237" w:rsidP="00272E14">
      <w:pPr>
        <w:rPr>
          <w:rFonts w:ascii="Times New Roman" w:eastAsiaTheme="minorHAnsi" w:hAnsi="Times New Roman"/>
          <w:snapToGrid/>
          <w:sz w:val="22"/>
          <w:szCs w:val="22"/>
        </w:rPr>
      </w:pPr>
      <w:r>
        <w:rPr>
          <w:rFonts w:ascii="Times New Roman" w:eastAsiaTheme="minorHAnsi" w:hAnsi="Times New Roman"/>
          <w:snapToGrid/>
          <w:sz w:val="22"/>
          <w:szCs w:val="22"/>
        </w:rPr>
        <w:t>Clear delineation of how any proprietary or potentially patented results of the findings from NRAC projects must be spelled out in the requested full proposal as to how this information, product, or recommendation will be made available to the public at a reasonable cost.</w:t>
      </w:r>
    </w:p>
    <w:p w14:paraId="77100BC2" w14:textId="748C71B8" w:rsidR="00272E14" w:rsidRPr="00272E14" w:rsidRDefault="00272E14" w:rsidP="00A04BDD">
      <w:pPr>
        <w:rPr>
          <w:rFonts w:ascii="Times New Roman" w:hAnsi="Times New Roman"/>
          <w:sz w:val="22"/>
          <w:szCs w:val="22"/>
        </w:rPr>
      </w:pPr>
    </w:p>
    <w:p w14:paraId="6F3D8C84" w14:textId="5B7E1818"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All inquiries and submissions should be addressed to: </w:t>
      </w:r>
    </w:p>
    <w:p w14:paraId="0D99F875" w14:textId="2CE4E199" w:rsidR="009303DC" w:rsidRPr="00272E14" w:rsidRDefault="009303DC" w:rsidP="00A04BDD">
      <w:pPr>
        <w:rPr>
          <w:rFonts w:ascii="Times New Roman" w:hAnsi="Times New Roman"/>
          <w:sz w:val="22"/>
          <w:szCs w:val="22"/>
        </w:rPr>
      </w:pPr>
      <w:r w:rsidRPr="00272E14">
        <w:rPr>
          <w:rFonts w:ascii="Times New Roman" w:hAnsi="Times New Roman"/>
          <w:sz w:val="22"/>
          <w:szCs w:val="22"/>
        </w:rPr>
        <w:t>Sharon S. Adams</w:t>
      </w:r>
    </w:p>
    <w:p w14:paraId="6988BE5C" w14:textId="74D7D491" w:rsidR="008A5B43" w:rsidRPr="00272E14" w:rsidRDefault="008A5B43" w:rsidP="00A04BDD">
      <w:pPr>
        <w:rPr>
          <w:rFonts w:ascii="Times New Roman" w:hAnsi="Times New Roman"/>
          <w:sz w:val="22"/>
          <w:szCs w:val="22"/>
        </w:rPr>
      </w:pPr>
      <w:r w:rsidRPr="00272E14">
        <w:rPr>
          <w:rFonts w:ascii="Times New Roman" w:hAnsi="Times New Roman"/>
          <w:sz w:val="22"/>
          <w:szCs w:val="22"/>
        </w:rPr>
        <w:t>ssadams@umd.edu</w:t>
      </w:r>
    </w:p>
    <w:p w14:paraId="66DD5135" w14:textId="5B89C7DC" w:rsidR="00E5457F" w:rsidRPr="00272E14" w:rsidRDefault="009303DC" w:rsidP="00A04BDD">
      <w:pPr>
        <w:rPr>
          <w:rFonts w:ascii="Times New Roman" w:hAnsi="Times New Roman"/>
          <w:sz w:val="22"/>
          <w:szCs w:val="22"/>
        </w:rPr>
      </w:pPr>
      <w:r w:rsidRPr="00272E14">
        <w:rPr>
          <w:rFonts w:ascii="Times New Roman" w:hAnsi="Times New Roman"/>
          <w:sz w:val="22"/>
          <w:szCs w:val="22"/>
        </w:rPr>
        <w:t>NRAC Coordinator</w:t>
      </w:r>
      <w:r w:rsidR="00E5457F" w:rsidRPr="00272E14">
        <w:rPr>
          <w:rFonts w:ascii="Times New Roman" w:hAnsi="Times New Roman"/>
          <w:sz w:val="22"/>
          <w:szCs w:val="22"/>
        </w:rPr>
        <w:t>/RF</w:t>
      </w:r>
      <w:r w:rsidR="001A549A" w:rsidRPr="00272E14">
        <w:rPr>
          <w:rFonts w:ascii="Times New Roman" w:hAnsi="Times New Roman"/>
          <w:sz w:val="22"/>
          <w:szCs w:val="22"/>
        </w:rPr>
        <w:t>A</w:t>
      </w:r>
      <w:r w:rsidR="00E5457F" w:rsidRPr="00272E14">
        <w:rPr>
          <w:rFonts w:ascii="Times New Roman" w:hAnsi="Times New Roman"/>
          <w:sz w:val="22"/>
          <w:szCs w:val="22"/>
        </w:rPr>
        <w:t xml:space="preserve"> 20</w:t>
      </w:r>
      <w:r w:rsidR="000468AF" w:rsidRPr="00272E14">
        <w:rPr>
          <w:rFonts w:ascii="Times New Roman" w:hAnsi="Times New Roman"/>
          <w:sz w:val="22"/>
          <w:szCs w:val="22"/>
        </w:rPr>
        <w:t>2</w:t>
      </w:r>
      <w:r w:rsidR="006432A8" w:rsidRPr="00272E14">
        <w:rPr>
          <w:rFonts w:ascii="Times New Roman" w:hAnsi="Times New Roman"/>
          <w:sz w:val="22"/>
          <w:szCs w:val="22"/>
        </w:rPr>
        <w:t>3</w:t>
      </w:r>
    </w:p>
    <w:p w14:paraId="53813AA4" w14:textId="5562FA6B" w:rsidR="00E5457F" w:rsidRPr="00272E14" w:rsidRDefault="00E5457F" w:rsidP="00A04BDD">
      <w:pPr>
        <w:rPr>
          <w:rFonts w:ascii="Times New Roman" w:hAnsi="Times New Roman"/>
          <w:sz w:val="20"/>
        </w:rPr>
      </w:pPr>
      <w:r w:rsidRPr="00272E14">
        <w:rPr>
          <w:rFonts w:ascii="Times New Roman" w:hAnsi="Times New Roman"/>
          <w:sz w:val="20"/>
        </w:rPr>
        <w:t>Northeastern Regional Aquaculture Center</w:t>
      </w:r>
      <w:r w:rsidR="007C192B" w:rsidRPr="00272E14">
        <w:rPr>
          <w:rFonts w:ascii="Times New Roman" w:hAnsi="Times New Roman"/>
          <w:sz w:val="20"/>
        </w:rPr>
        <w:t>/NRAC</w:t>
      </w:r>
    </w:p>
    <w:p w14:paraId="1FB37DFF" w14:textId="4B174C82" w:rsidR="00E5457F" w:rsidRPr="00272E14" w:rsidRDefault="00E5457F" w:rsidP="00A04BDD">
      <w:pPr>
        <w:rPr>
          <w:rFonts w:ascii="Times New Roman" w:hAnsi="Times New Roman"/>
          <w:sz w:val="20"/>
        </w:rPr>
      </w:pPr>
      <w:r w:rsidRPr="00272E14">
        <w:rPr>
          <w:rFonts w:ascii="Times New Roman" w:hAnsi="Times New Roman"/>
          <w:sz w:val="20"/>
        </w:rPr>
        <w:t>University of Ma</w:t>
      </w:r>
      <w:r w:rsidR="001A549A" w:rsidRPr="00272E14">
        <w:rPr>
          <w:rFonts w:ascii="Times New Roman" w:hAnsi="Times New Roman"/>
          <w:sz w:val="20"/>
        </w:rPr>
        <w:t>ryland</w:t>
      </w:r>
    </w:p>
    <w:p w14:paraId="43F56000" w14:textId="77777777" w:rsidR="001A549A" w:rsidRPr="00272E14" w:rsidRDefault="001A549A" w:rsidP="00A04BDD">
      <w:pPr>
        <w:rPr>
          <w:rFonts w:ascii="Times New Roman" w:hAnsi="Times New Roman"/>
          <w:sz w:val="20"/>
        </w:rPr>
      </w:pPr>
      <w:r w:rsidRPr="00272E14">
        <w:rPr>
          <w:rFonts w:ascii="Times New Roman" w:hAnsi="Times New Roman"/>
          <w:sz w:val="20"/>
        </w:rPr>
        <w:t>2113 Animal Sci</w:t>
      </w:r>
      <w:r w:rsidR="00D21DE3" w:rsidRPr="00272E14">
        <w:rPr>
          <w:rFonts w:ascii="Times New Roman" w:hAnsi="Times New Roman"/>
          <w:sz w:val="20"/>
        </w:rPr>
        <w:t>./</w:t>
      </w:r>
      <w:r w:rsidRPr="00272E14">
        <w:rPr>
          <w:rFonts w:ascii="Times New Roman" w:hAnsi="Times New Roman"/>
          <w:sz w:val="20"/>
        </w:rPr>
        <w:t>Agric. Engineering Building</w:t>
      </w:r>
      <w:r w:rsidR="007C192B" w:rsidRPr="00272E14">
        <w:rPr>
          <w:rFonts w:ascii="Times New Roman" w:hAnsi="Times New Roman"/>
          <w:sz w:val="20"/>
        </w:rPr>
        <w:t xml:space="preserve"> #142</w:t>
      </w:r>
      <w:r w:rsidRPr="00272E14">
        <w:rPr>
          <w:rFonts w:ascii="Times New Roman" w:hAnsi="Times New Roman"/>
          <w:sz w:val="20"/>
        </w:rPr>
        <w:t xml:space="preserve"> </w:t>
      </w:r>
    </w:p>
    <w:p w14:paraId="7AC15CD6" w14:textId="37557635" w:rsidR="001A549A" w:rsidRDefault="001A549A" w:rsidP="00A04BDD">
      <w:pPr>
        <w:rPr>
          <w:rFonts w:ascii="Times New Roman" w:hAnsi="Times New Roman"/>
          <w:sz w:val="20"/>
        </w:rPr>
      </w:pPr>
      <w:r w:rsidRPr="00272E14">
        <w:rPr>
          <w:rFonts w:ascii="Times New Roman" w:hAnsi="Times New Roman"/>
          <w:sz w:val="20"/>
        </w:rPr>
        <w:t>College Park, Maryland 20742-2317</w:t>
      </w:r>
    </w:p>
    <w:p w14:paraId="5D7CA8EB" w14:textId="4E3EA79B" w:rsidR="00272E14" w:rsidRPr="00272E14" w:rsidRDefault="00272E14" w:rsidP="00A04BDD">
      <w:pPr>
        <w:rPr>
          <w:rFonts w:ascii="Times New Roman" w:hAnsi="Times New Roman"/>
          <w:sz w:val="20"/>
        </w:rPr>
      </w:pPr>
    </w:p>
    <w:p w14:paraId="3435995B" w14:textId="72606977" w:rsidR="00AC1735" w:rsidRPr="00272E14" w:rsidRDefault="00CC2235" w:rsidP="00A04BDD">
      <w:pPr>
        <w:rPr>
          <w:rFonts w:ascii="Times New Roman" w:hAnsi="Times New Roman"/>
          <w:sz w:val="20"/>
        </w:rPr>
      </w:pPr>
      <w:r w:rsidRPr="00272E14">
        <w:rPr>
          <w:rFonts w:ascii="Times New Roman" w:hAnsi="Times New Roman"/>
          <w:b/>
          <w:noProof/>
          <w:snapToGrid/>
          <w:szCs w:val="24"/>
        </w:rPr>
        <mc:AlternateContent>
          <mc:Choice Requires="wps">
            <w:drawing>
              <wp:anchor distT="0" distB="0" distL="114300" distR="114300" simplePos="0" relativeHeight="251666432" behindDoc="0" locked="0" layoutInCell="1" allowOverlap="1" wp14:anchorId="631C99C7" wp14:editId="5934FC85">
                <wp:simplePos x="0" y="0"/>
                <wp:positionH relativeFrom="column">
                  <wp:posOffset>6105525</wp:posOffset>
                </wp:positionH>
                <wp:positionV relativeFrom="paragraph">
                  <wp:posOffset>5180965</wp:posOffset>
                </wp:positionV>
                <wp:extent cx="259715" cy="26035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9F567" w14:textId="03F2AB44" w:rsidR="005A7970" w:rsidRDefault="005A7970" w:rsidP="00CC22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1C99C7" id="_x0000_s1036" type="#_x0000_t202" style="position:absolute;margin-left:480.75pt;margin-top:407.95pt;width:20.45pt;height:2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2aQ9QEAAM8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" stroked="f">
                <v:textbox style="mso-fit-shape-to-text:t">
                  <w:txbxContent>
                    <w:p w14:paraId="7919F567" w14:textId="03F2AB44" w:rsidR="005A7970" w:rsidRDefault="005A7970" w:rsidP="00CC2235"/>
                  </w:txbxContent>
                </v:textbox>
              </v:shape>
            </w:pict>
          </mc:Fallback>
        </mc:AlternateContent>
      </w:r>
      <w:r w:rsidR="00B70034" w:rsidRPr="00272E14">
        <w:rPr>
          <w:rFonts w:ascii="Times New Roman" w:hAnsi="Times New Roman"/>
          <w:sz w:val="20"/>
        </w:rPr>
        <w:t xml:space="preserve">Additional information about NRAC and copies of this RFA are available on the NRAC Web site at </w:t>
      </w:r>
      <w:hyperlink r:id="rId22" w:history="1">
        <w:r w:rsidR="006432A8" w:rsidRPr="00272E14">
          <w:rPr>
            <w:rStyle w:val="Hyperlink"/>
            <w:rFonts w:ascii="Times New Roman" w:hAnsi="Times New Roman"/>
            <w:sz w:val="20"/>
          </w:rPr>
          <w:t>www.nrac.org</w:t>
        </w:r>
      </w:hyperlink>
      <w:r w:rsidR="00272E14">
        <w:rPr>
          <w:rStyle w:val="Hyperlink"/>
          <w:rFonts w:ascii="Times New Roman" w:hAnsi="Times New Roman"/>
          <w:sz w:val="20"/>
        </w:rPr>
        <w:t>.</w:t>
      </w:r>
    </w:p>
    <w:p w14:paraId="6FEE26C2" w14:textId="2BF803E4" w:rsidR="00B70034" w:rsidRPr="00272E14" w:rsidRDefault="008F447D" w:rsidP="00A04BDD">
      <w:pPr>
        <w:rPr>
          <w:rFonts w:ascii="Times New Roman" w:hAnsi="Times New Roman"/>
          <w:sz w:val="20"/>
        </w:rPr>
        <w:sectPr w:rsidR="00B70034" w:rsidRPr="00272E14" w:rsidSect="00D04B77">
          <w:type w:val="continuous"/>
          <w:pgSz w:w="12240" w:h="15840" w:code="1"/>
          <w:pgMar w:top="1440" w:right="1440" w:bottom="1440" w:left="1440" w:header="576" w:footer="792" w:gutter="0"/>
          <w:pgNumType w:start="0"/>
          <w:cols w:num="2" w:space="720"/>
        </w:sectPr>
      </w:pPr>
      <w:r w:rsidRPr="009A501A">
        <w:rPr>
          <w:rFonts w:ascii="Arial" w:hAnsi="Arial" w:cs="Arial"/>
          <w:b/>
          <w:noProof/>
          <w:szCs w:val="24"/>
        </w:rPr>
        <mc:AlternateContent>
          <mc:Choice Requires="wps">
            <w:drawing>
              <wp:anchor distT="45720" distB="45720" distL="114300" distR="114300" simplePos="0" relativeHeight="251705344" behindDoc="0" locked="0" layoutInCell="1" allowOverlap="1" wp14:anchorId="41BBE107" wp14:editId="47408955">
                <wp:simplePos x="0" y="0"/>
                <wp:positionH relativeFrom="rightMargin">
                  <wp:align>left</wp:align>
                </wp:positionH>
                <wp:positionV relativeFrom="paragraph">
                  <wp:posOffset>4806949</wp:posOffset>
                </wp:positionV>
                <wp:extent cx="352425" cy="314325"/>
                <wp:effectExtent l="0" t="0" r="9525" b="9525"/>
                <wp:wrapSquare wrapText="bothSides"/>
                <wp:docPr id="1945073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noFill/>
                          <a:miter lim="800000"/>
                          <a:headEnd/>
                          <a:tailEnd/>
                        </a:ln>
                      </wps:spPr>
                      <wps:txbx>
                        <w:txbxContent>
                          <w:p w14:paraId="793F553B" w14:textId="0E99873C" w:rsidR="009A501A" w:rsidRDefault="008F447D" w:rsidP="009A501A">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BE107" id="_x0000_s1037" type="#_x0000_t202" style="position:absolute;margin-left:0;margin-top:378.5pt;width:27.75pt;height:24.75pt;z-index:2517053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" stroked="f">
                <v:textbox>
                  <w:txbxContent>
                    <w:p w14:paraId="793F553B" w14:textId="0E99873C" w:rsidR="009A501A" w:rsidRDefault="008F447D" w:rsidP="009A501A">
                      <w:r>
                        <w:t>6</w:t>
                      </w:r>
                    </w:p>
                  </w:txbxContent>
                </v:textbox>
                <w10:wrap type="square" anchorx="margin"/>
              </v:shape>
            </w:pict>
          </mc:Fallback>
        </mc:AlternateContent>
      </w:r>
      <w:r w:rsidR="00ED7658" w:rsidRPr="00272E14">
        <w:rPr>
          <w:rFonts w:ascii="Times New Roman" w:hAnsi="Times New Roman"/>
          <w:b/>
          <w:noProof/>
          <w:snapToGrid/>
          <w:szCs w:val="24"/>
        </w:rPr>
        <mc:AlternateContent>
          <mc:Choice Requires="wps">
            <w:drawing>
              <wp:anchor distT="0" distB="0" distL="114300" distR="114300" simplePos="0" relativeHeight="251688960" behindDoc="0" locked="0" layoutInCell="1" allowOverlap="1" wp14:anchorId="0B206856" wp14:editId="0847B80B">
                <wp:simplePos x="0" y="0"/>
                <wp:positionH relativeFrom="column">
                  <wp:posOffset>2792994</wp:posOffset>
                </wp:positionH>
                <wp:positionV relativeFrom="paragraph">
                  <wp:posOffset>415825</wp:posOffset>
                </wp:positionV>
                <wp:extent cx="259715" cy="260350"/>
                <wp:effectExtent l="0" t="0" r="0" b="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34A93" w14:textId="0FA1032F"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206856" id="_x0000_s1038" type="#_x0000_t202" style="position:absolute;margin-left:219.9pt;margin-top:32.75pt;width:20.45pt;height:20.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" stroked="f">
                <v:textbox style="mso-fit-shape-to-text:t">
                  <w:txbxContent>
                    <w:p w14:paraId="69534A93" w14:textId="0FA1032F" w:rsidR="005A7970" w:rsidRDefault="005A7970" w:rsidP="00ED7658"/>
                  </w:txbxContent>
                </v:textbox>
              </v:shape>
            </w:pict>
          </mc:Fallback>
        </mc:AlternateContent>
      </w:r>
      <w:r w:rsidR="006F33E0" w:rsidRPr="00272E14">
        <w:rPr>
          <w:rFonts w:ascii="Times New Roman" w:hAnsi="Times New Roman"/>
          <w:b/>
          <w:noProof/>
          <w:snapToGrid/>
          <w:szCs w:val="24"/>
        </w:rPr>
        <mc:AlternateContent>
          <mc:Choice Requires="wps">
            <w:drawing>
              <wp:anchor distT="0" distB="0" distL="114300" distR="114300" simplePos="0" relativeHeight="251676672" behindDoc="0" locked="0" layoutInCell="1" allowOverlap="1" wp14:anchorId="4220AAB8" wp14:editId="5A33728E">
                <wp:simplePos x="0" y="0"/>
                <wp:positionH relativeFrom="column">
                  <wp:posOffset>5867400</wp:posOffset>
                </wp:positionH>
                <wp:positionV relativeFrom="paragraph">
                  <wp:posOffset>1990725</wp:posOffset>
                </wp:positionV>
                <wp:extent cx="259715" cy="260350"/>
                <wp:effectExtent l="0" t="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6E5AB" w14:textId="2F03CD62" w:rsidR="005A7970" w:rsidRDefault="005A7970" w:rsidP="006F33E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20AAB8" id="_x0000_s1039" type="#_x0000_t202" style="position:absolute;margin-left:462pt;margin-top:156.75pt;width:20.45pt;height:2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" stroked="f">
                <v:textbox style="mso-fit-shape-to-text:t">
                  <w:txbxContent>
                    <w:p w14:paraId="2F86E5AB" w14:textId="2F03CD62" w:rsidR="005A7970" w:rsidRDefault="005A7970" w:rsidP="006F33E0"/>
                  </w:txbxContent>
                </v:textbox>
              </v:shape>
            </w:pict>
          </mc:Fallback>
        </mc:AlternateContent>
      </w:r>
      <w:r w:rsidR="00B70034" w:rsidRPr="00272E14">
        <w:rPr>
          <w:rFonts w:ascii="Times New Roman" w:hAnsi="Times New Roman"/>
          <w:sz w:val="20"/>
        </w:rPr>
        <w:t xml:space="preserve"> </w:t>
      </w:r>
    </w:p>
    <w:p w14:paraId="1E51D0CC" w14:textId="527F6314" w:rsidR="00E5457F" w:rsidRPr="00272E14" w:rsidRDefault="00E5457F" w:rsidP="00913F5E">
      <w:pPr>
        <w:tabs>
          <w:tab w:val="left" w:pos="1440"/>
          <w:tab w:val="left" w:pos="7920"/>
        </w:tabs>
        <w:jc w:val="center"/>
        <w:rPr>
          <w:rFonts w:ascii="Times New Roman" w:hAnsi="Times New Roman"/>
          <w:b/>
          <w:szCs w:val="24"/>
        </w:rPr>
      </w:pPr>
      <w:r w:rsidRPr="00272E14">
        <w:rPr>
          <w:rFonts w:ascii="Times New Roman" w:hAnsi="Times New Roman"/>
          <w:b/>
          <w:szCs w:val="24"/>
        </w:rPr>
        <w:lastRenderedPageBreak/>
        <w:t>Targeted Research Areas</w:t>
      </w:r>
      <w:r w:rsidR="001D6690" w:rsidRPr="00272E14">
        <w:rPr>
          <w:rFonts w:ascii="Times New Roman" w:hAnsi="Times New Roman"/>
          <w:b/>
          <w:szCs w:val="24"/>
        </w:rPr>
        <w:t xml:space="preserve"> (TRA)</w:t>
      </w:r>
    </w:p>
    <w:p w14:paraId="43C3E060" w14:textId="77777777" w:rsidR="00E5457F" w:rsidRPr="00272E14" w:rsidRDefault="00E5457F" w:rsidP="00A04BDD">
      <w:pPr>
        <w:tabs>
          <w:tab w:val="left" w:pos="1440"/>
          <w:tab w:val="left" w:pos="7920"/>
        </w:tabs>
        <w:ind w:left="360" w:hanging="360"/>
        <w:rPr>
          <w:rFonts w:ascii="Times New Roman" w:hAnsi="Times New Roman"/>
          <w:b/>
          <w:sz w:val="20"/>
        </w:rPr>
      </w:pPr>
    </w:p>
    <w:p w14:paraId="4C839A8A" w14:textId="6C939EEA" w:rsidR="00E5457F" w:rsidRPr="00272E14" w:rsidRDefault="00E5457F" w:rsidP="00A04BDD">
      <w:pPr>
        <w:pStyle w:val="BodyText"/>
        <w:tabs>
          <w:tab w:val="left" w:pos="1440"/>
          <w:tab w:val="left" w:pos="7920"/>
        </w:tabs>
        <w:jc w:val="left"/>
      </w:pPr>
      <w:r w:rsidRPr="00272E14">
        <w:t>The following targeted research area</w:t>
      </w:r>
      <w:r w:rsidR="00EB4891" w:rsidRPr="00272E14">
        <w:t>s have</w:t>
      </w:r>
      <w:r w:rsidR="00F73C42" w:rsidRPr="00272E14">
        <w:t xml:space="preserve"> been</w:t>
      </w:r>
      <w:r w:rsidRPr="00272E14">
        <w:t xml:space="preserve"> prepared by the NRAC Tec</w:t>
      </w:r>
      <w:r w:rsidR="007C192B" w:rsidRPr="00272E14">
        <w:t>hnical</w:t>
      </w:r>
      <w:r w:rsidR="00046E8B" w:rsidRPr="00272E14">
        <w:t xml:space="preserve"> and </w:t>
      </w:r>
      <w:r w:rsidR="00DA740A" w:rsidRPr="00272E14">
        <w:t>Industry Advisory Council</w:t>
      </w:r>
      <w:r w:rsidR="004275C0" w:rsidRPr="00272E14">
        <w:t xml:space="preserve"> and approved by the Board of Directors</w:t>
      </w:r>
      <w:r w:rsidRPr="00272E14">
        <w:t xml:space="preserve">. </w:t>
      </w:r>
      <w:r w:rsidR="006478C8" w:rsidRPr="00272E14">
        <w:t>Pre-</w:t>
      </w:r>
      <w:r w:rsidR="00540FED" w:rsidRPr="00272E14">
        <w:t>p</w:t>
      </w:r>
      <w:r w:rsidR="006478C8" w:rsidRPr="00272E14">
        <w:t>roposal</w:t>
      </w:r>
      <w:r w:rsidRPr="00272E14">
        <w:t xml:space="preserve">s that address the targeted research area will receive equal consideration.  Aquaculture commodities chosen for study should have proven or </w:t>
      </w:r>
      <w:r w:rsidR="007C192B" w:rsidRPr="00272E14">
        <w:t xml:space="preserve">have </w:t>
      </w:r>
      <w:r w:rsidRPr="00272E14">
        <w:t xml:space="preserve">viable economic potential for commercial development in the Northeast region.  Collaborative partnership(s) with appropriate industry sector(s) or firm(s) is highly encouraged.  Projects that </w:t>
      </w:r>
      <w:r w:rsidR="00DA740A" w:rsidRPr="00272E14">
        <w:t xml:space="preserve">promise to produce tangible </w:t>
      </w:r>
      <w:r w:rsidR="00F30237">
        <w:t xml:space="preserve">impact-driven </w:t>
      </w:r>
      <w:r w:rsidR="00DA740A" w:rsidRPr="00272E14">
        <w:t>end-</w:t>
      </w:r>
      <w:r w:rsidRPr="00272E14">
        <w:t xml:space="preserve">products that are of direct use or value to </w:t>
      </w:r>
      <w:proofErr w:type="gramStart"/>
      <w:r w:rsidRPr="00272E14">
        <w:t>particular aquaculture</w:t>
      </w:r>
      <w:proofErr w:type="gramEnd"/>
      <w:r w:rsidRPr="00272E14">
        <w:t xml:space="preserve"> </w:t>
      </w:r>
      <w:r w:rsidR="00C70529" w:rsidRPr="00272E14">
        <w:t>businesses or</w:t>
      </w:r>
      <w:r w:rsidRPr="00272E14">
        <w:t xml:space="preserve"> </w:t>
      </w:r>
      <w:proofErr w:type="gramStart"/>
      <w:r w:rsidRPr="00272E14">
        <w:t>addresses</w:t>
      </w:r>
      <w:proofErr w:type="gramEnd"/>
      <w:r w:rsidRPr="00272E14">
        <w:t xml:space="preserve"> key bottlenecks to aquaculture op</w:t>
      </w:r>
      <w:r w:rsidR="007C192B" w:rsidRPr="00272E14">
        <w:t>erations</w:t>
      </w:r>
      <w:r w:rsidR="0093770E" w:rsidRPr="00272E14">
        <w:t xml:space="preserve"> or </w:t>
      </w:r>
      <w:r w:rsidRPr="00272E14">
        <w:t>marketing are preferred.</w:t>
      </w:r>
    </w:p>
    <w:p w14:paraId="3EC3EB58" w14:textId="77777777" w:rsidR="00777172" w:rsidRPr="00272E14" w:rsidRDefault="00777172" w:rsidP="00DA740A">
      <w:pPr>
        <w:pStyle w:val="BodyText"/>
        <w:tabs>
          <w:tab w:val="left" w:pos="1440"/>
          <w:tab w:val="left" w:pos="7920"/>
        </w:tabs>
        <w:jc w:val="left"/>
      </w:pPr>
    </w:p>
    <w:p w14:paraId="5BB6B9AC" w14:textId="56D52A4B" w:rsidR="00777172" w:rsidRDefault="00777172" w:rsidP="00DA740A">
      <w:pPr>
        <w:rPr>
          <w:rFonts w:ascii="Times New Roman" w:hAnsi="Times New Roman"/>
          <w:sz w:val="20"/>
        </w:rPr>
      </w:pPr>
      <w:r w:rsidRPr="00272E14">
        <w:rPr>
          <w:rFonts w:ascii="Times New Roman" w:hAnsi="Times New Roman"/>
          <w:sz w:val="20"/>
        </w:rPr>
        <w:t>NRAC encourages a diversity of research</w:t>
      </w:r>
      <w:r w:rsidR="00DA740A" w:rsidRPr="00272E14">
        <w:rPr>
          <w:rFonts w:ascii="Times New Roman" w:hAnsi="Times New Roman"/>
          <w:sz w:val="20"/>
        </w:rPr>
        <w:t xml:space="preserve"> and investigators</w:t>
      </w:r>
      <w:r w:rsidRPr="00272E14">
        <w:rPr>
          <w:rFonts w:ascii="Times New Roman" w:hAnsi="Times New Roman"/>
          <w:sz w:val="20"/>
        </w:rPr>
        <w:t xml:space="preserve"> to advance aquaculture </w:t>
      </w:r>
      <w:r w:rsidR="00F30237">
        <w:rPr>
          <w:rFonts w:ascii="Times New Roman" w:hAnsi="Times New Roman"/>
          <w:sz w:val="20"/>
        </w:rPr>
        <w:t xml:space="preserve">(including aquaponics) </w:t>
      </w:r>
      <w:r w:rsidRPr="00272E14">
        <w:rPr>
          <w:rFonts w:ascii="Times New Roman" w:hAnsi="Times New Roman"/>
          <w:sz w:val="20"/>
        </w:rPr>
        <w:t xml:space="preserve">in the Northeast as it relates to species, production systems, applications, and markets.  NRAC supports projects that occur in either marine or freshwater environments, at sea or on land, and in urban centers or rural settings.  Aquaculture organisms are always primarily aquatic and include finfish, shellfish, or </w:t>
      </w:r>
      <w:r w:rsidR="00C70529" w:rsidRPr="00272E14">
        <w:rPr>
          <w:rFonts w:ascii="Times New Roman" w:hAnsi="Times New Roman"/>
          <w:sz w:val="20"/>
        </w:rPr>
        <w:t>invertebrates,</w:t>
      </w:r>
      <w:r w:rsidRPr="00272E14">
        <w:rPr>
          <w:rFonts w:ascii="Times New Roman" w:hAnsi="Times New Roman"/>
          <w:sz w:val="20"/>
        </w:rPr>
        <w:t xml:space="preserve"> seaweed</w:t>
      </w:r>
      <w:r w:rsidR="00DA740A" w:rsidRPr="00272E14">
        <w:rPr>
          <w:rFonts w:ascii="Times New Roman" w:hAnsi="Times New Roman"/>
          <w:sz w:val="20"/>
        </w:rPr>
        <w:t>, other aquatic plants,</w:t>
      </w:r>
      <w:r w:rsidRPr="00272E14">
        <w:rPr>
          <w:rFonts w:ascii="Times New Roman" w:hAnsi="Times New Roman"/>
          <w:sz w:val="20"/>
        </w:rPr>
        <w:t xml:space="preserve"> and microalgae.</w:t>
      </w:r>
    </w:p>
    <w:p w14:paraId="6BF03F60" w14:textId="77777777" w:rsidR="00913F5E" w:rsidRPr="007F224F" w:rsidRDefault="00913F5E" w:rsidP="00913F5E">
      <w:pPr>
        <w:spacing w:before="300" w:after="300"/>
        <w:jc w:val="center"/>
        <w:rPr>
          <w:rFonts w:ascii="Times New Roman" w:hAnsi="Times New Roman"/>
          <w:b/>
          <w:sz w:val="20"/>
          <w:szCs w:val="24"/>
        </w:rPr>
      </w:pPr>
      <w:r w:rsidRPr="007F224F">
        <w:rPr>
          <w:rFonts w:ascii="Times New Roman" w:hAnsi="Times New Roman"/>
          <w:b/>
          <w:sz w:val="20"/>
          <w:szCs w:val="24"/>
        </w:rPr>
        <w:t>2024 Targeted Project Area (TPA)</w:t>
      </w:r>
    </w:p>
    <w:p w14:paraId="7ABC4733" w14:textId="4B541C26" w:rsidR="00913F5E" w:rsidRPr="007F224F" w:rsidRDefault="00913F5E" w:rsidP="00913F5E">
      <w:pPr>
        <w:spacing w:before="300" w:after="300"/>
        <w:rPr>
          <w:rFonts w:ascii="Times New Roman" w:hAnsi="Times New Roman"/>
          <w:sz w:val="20"/>
          <w:szCs w:val="24"/>
        </w:rPr>
      </w:pPr>
      <w:r w:rsidRPr="007F224F">
        <w:rPr>
          <w:rFonts w:ascii="Times New Roman" w:hAnsi="Times New Roman"/>
          <w:sz w:val="20"/>
          <w:szCs w:val="24"/>
        </w:rPr>
        <w:t xml:space="preserve">The following statement, as prepared by the NRAC Technical and Industry Advisory Council and approved by the Board of Directors, intends to address challenges and opportunities identified by industry members for research, demonstration, and/or education. Pre-proposals that address these areas will receive equal consideration.  Areas described below are in no particular order. Aquaculture commodities chosen for study should have proven or have viable economic potential for commercial development in the Northeast region. Collaborative partnership(s) with appropriate industry sector(s), firm(s), fishing groups, or tribal groups is highly encouraged. Projects that promise to produce tangible end-products that are of direct use or value to aquaculture businesses or address key bottlenecks to aquaculture operations or marketing are preferred. </w:t>
      </w:r>
    </w:p>
    <w:p w14:paraId="24045D26" w14:textId="7D406246" w:rsidR="00913F5E" w:rsidRPr="007F224F" w:rsidRDefault="00913F5E" w:rsidP="00913F5E">
      <w:pPr>
        <w:spacing w:before="300" w:after="300"/>
        <w:rPr>
          <w:rFonts w:ascii="Times New Roman" w:hAnsi="Times New Roman"/>
          <w:sz w:val="20"/>
          <w:szCs w:val="24"/>
        </w:rPr>
      </w:pPr>
      <w:r w:rsidRPr="007F224F">
        <w:rPr>
          <w:rFonts w:ascii="Times New Roman" w:hAnsi="Times New Roman"/>
          <w:sz w:val="20"/>
          <w:szCs w:val="24"/>
        </w:rPr>
        <w:t>NRAC encourages a diversity of projects and multi-disciplined investigators to advance aquaculture (including aquaponics) in the Northeast as it relates to species, production systems, applications, and markets. NRAC supports projects that demonstrate measurable impacts in either marine or freshwater environments, at sea or on land, and in urban centers or rural settings. Aquaculture organisms are always aquatic and include finfish, shellfish, invertebrates, seaweed, other aquatic plants, and microalgae.</w:t>
      </w:r>
    </w:p>
    <w:p w14:paraId="56764AC1" w14:textId="56BF3917" w:rsidR="00913F5E" w:rsidRPr="007F224F" w:rsidRDefault="00913F5E" w:rsidP="00913F5E">
      <w:pPr>
        <w:rPr>
          <w:rFonts w:ascii="Times New Roman" w:hAnsi="Times New Roman"/>
          <w:sz w:val="20"/>
          <w:szCs w:val="24"/>
        </w:rPr>
      </w:pPr>
      <w:r w:rsidRPr="007F224F">
        <w:rPr>
          <w:rFonts w:ascii="Times New Roman" w:hAnsi="Times New Roman"/>
          <w:b/>
          <w:sz w:val="20"/>
          <w:szCs w:val="24"/>
        </w:rPr>
        <w:t>Goal:</w:t>
      </w:r>
      <w:r w:rsidRPr="007F224F">
        <w:rPr>
          <w:rFonts w:ascii="Times New Roman" w:hAnsi="Times New Roman"/>
          <w:sz w:val="20"/>
          <w:szCs w:val="24"/>
        </w:rPr>
        <w:t xml:space="preserve"> To improve the opportunities for growth and sustainability of the aquaculture industry by focusing on areas of economic, environmental, and social impacts at all industry stages (i.e., product life-cycle curve):</w:t>
      </w:r>
    </w:p>
    <w:p w14:paraId="131EA0B0" w14:textId="7168439F" w:rsidR="00913F5E" w:rsidRPr="007F224F" w:rsidRDefault="00913F5E" w:rsidP="00913F5E">
      <w:pPr>
        <w:rPr>
          <w:rFonts w:ascii="Times New Roman" w:hAnsi="Times New Roman"/>
          <w:sz w:val="20"/>
          <w:szCs w:val="24"/>
        </w:rPr>
      </w:pPr>
    </w:p>
    <w:p w14:paraId="190739DC" w14:textId="50CF8C60" w:rsidR="00913F5E" w:rsidRPr="007F224F" w:rsidRDefault="00913F5E" w:rsidP="00913F5E">
      <w:pPr>
        <w:numPr>
          <w:ilvl w:val="0"/>
          <w:numId w:val="34"/>
        </w:numPr>
        <w:spacing w:line="276" w:lineRule="auto"/>
        <w:rPr>
          <w:rFonts w:ascii="Times New Roman" w:hAnsi="Times New Roman"/>
          <w:sz w:val="20"/>
          <w:szCs w:val="24"/>
        </w:rPr>
      </w:pPr>
      <w:r w:rsidRPr="007F224F">
        <w:rPr>
          <w:rFonts w:ascii="Times New Roman" w:hAnsi="Times New Roman"/>
          <w:sz w:val="20"/>
          <w:szCs w:val="24"/>
        </w:rPr>
        <w:t>New/young businesses: issues affecting barriers to entry,</w:t>
      </w:r>
      <w:r w:rsidRPr="007F224F">
        <w:rPr>
          <w:rFonts w:ascii="Times New Roman" w:hAnsi="Times New Roman"/>
          <w:sz w:val="20"/>
          <w:szCs w:val="24"/>
          <w:highlight w:val="white"/>
        </w:rPr>
        <w:t xml:space="preserve"> assisting market or industry segment entrants </w:t>
      </w:r>
    </w:p>
    <w:p w14:paraId="4543700F" w14:textId="1FE8E36F" w:rsidR="00913F5E" w:rsidRPr="007F224F" w:rsidRDefault="00913F5E" w:rsidP="00913F5E">
      <w:pPr>
        <w:numPr>
          <w:ilvl w:val="0"/>
          <w:numId w:val="34"/>
        </w:numPr>
        <w:spacing w:line="276" w:lineRule="auto"/>
        <w:rPr>
          <w:rFonts w:ascii="Times New Roman" w:hAnsi="Times New Roman"/>
          <w:sz w:val="20"/>
          <w:szCs w:val="24"/>
        </w:rPr>
      </w:pPr>
      <w:r w:rsidRPr="007F224F">
        <w:rPr>
          <w:rFonts w:ascii="Times New Roman" w:hAnsi="Times New Roman"/>
          <w:sz w:val="20"/>
          <w:szCs w:val="24"/>
        </w:rPr>
        <w:t>Established businesses: issues affecting scalability and growth as demands increase</w:t>
      </w:r>
    </w:p>
    <w:p w14:paraId="472EBFB3" w14:textId="5DB18BDC" w:rsidR="00913F5E" w:rsidRPr="007F224F" w:rsidRDefault="00913F5E" w:rsidP="00913F5E">
      <w:pPr>
        <w:numPr>
          <w:ilvl w:val="0"/>
          <w:numId w:val="34"/>
        </w:numPr>
        <w:spacing w:line="276" w:lineRule="auto"/>
        <w:rPr>
          <w:rFonts w:ascii="Times New Roman" w:hAnsi="Times New Roman"/>
          <w:sz w:val="20"/>
          <w:szCs w:val="24"/>
        </w:rPr>
      </w:pPr>
      <w:r w:rsidRPr="007F224F">
        <w:rPr>
          <w:rFonts w:ascii="Times New Roman" w:hAnsi="Times New Roman"/>
          <w:sz w:val="20"/>
          <w:szCs w:val="24"/>
        </w:rPr>
        <w:t>Mature businesses: issues affecting sustainability and maintenance such as the development of new market opportunities or diversification</w:t>
      </w:r>
    </w:p>
    <w:p w14:paraId="677CFE1B" w14:textId="742D5986" w:rsidR="00913F5E" w:rsidRPr="007F224F" w:rsidRDefault="00913F5E" w:rsidP="00913F5E">
      <w:pPr>
        <w:rPr>
          <w:rFonts w:ascii="Times New Roman" w:hAnsi="Times New Roman"/>
          <w:sz w:val="20"/>
          <w:szCs w:val="24"/>
        </w:rPr>
      </w:pPr>
    </w:p>
    <w:p w14:paraId="412D47F9" w14:textId="31260B28" w:rsidR="00913F5E" w:rsidRPr="007F224F" w:rsidRDefault="00913F5E" w:rsidP="00913F5E">
      <w:pPr>
        <w:rPr>
          <w:rFonts w:ascii="Times New Roman" w:hAnsi="Times New Roman"/>
          <w:sz w:val="20"/>
          <w:szCs w:val="24"/>
        </w:rPr>
      </w:pPr>
      <w:r w:rsidRPr="007F224F">
        <w:rPr>
          <w:rFonts w:ascii="Times New Roman" w:hAnsi="Times New Roman"/>
          <w:b/>
          <w:sz w:val="20"/>
          <w:szCs w:val="24"/>
        </w:rPr>
        <w:t>Statement of Opportunity:</w:t>
      </w:r>
      <w:r w:rsidRPr="007F224F">
        <w:rPr>
          <w:rFonts w:ascii="Times New Roman" w:hAnsi="Times New Roman"/>
          <w:sz w:val="20"/>
          <w:szCs w:val="24"/>
        </w:rPr>
        <w:t xml:space="preserve"> Aquaculture in the northeast region includes a diversity of species, systems, and industries. NRAC funds projects that focus on all aspects of aquaculture and emphasize outcomes leading to development and sustainable growth of the industry. Members of the IAC have identified the following challenges as major constraints:</w:t>
      </w:r>
    </w:p>
    <w:p w14:paraId="012EE018" w14:textId="18A37D93"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 xml:space="preserve">Access to capital </w:t>
      </w:r>
    </w:p>
    <w:p w14:paraId="7E57BAE1" w14:textId="0E33FD83"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Operation siting</w:t>
      </w:r>
    </w:p>
    <w:p w14:paraId="06A9327E" w14:textId="3423D516"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Navigating the regulatory environment</w:t>
      </w:r>
    </w:p>
    <w:p w14:paraId="2402C83E" w14:textId="35E3A911"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Education-to-workforce pipeline</w:t>
      </w:r>
    </w:p>
    <w:p w14:paraId="19C8BC68" w14:textId="37CDF070"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Infrastructure needs and/or shortfalls</w:t>
      </w:r>
    </w:p>
    <w:p w14:paraId="44F09901" w14:textId="4D50DFF6"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Improving efficiency and optimizing production</w:t>
      </w:r>
    </w:p>
    <w:p w14:paraId="5D2A902E" w14:textId="79D9D44D" w:rsidR="00913F5E" w:rsidRPr="007F224F" w:rsidRDefault="009F5A29" w:rsidP="00913F5E">
      <w:pPr>
        <w:numPr>
          <w:ilvl w:val="0"/>
          <w:numId w:val="33"/>
        </w:numPr>
        <w:spacing w:line="276" w:lineRule="auto"/>
        <w:rPr>
          <w:rFonts w:ascii="Times New Roman" w:hAnsi="Times New Roman"/>
          <w:sz w:val="20"/>
          <w:szCs w:val="24"/>
        </w:rPr>
      </w:pPr>
      <w:ins w:id="5" w:author="Reggie Harrell" w:date="2024-04-30T11:44:00Z">
        <w:del w:id="6" w:author="Reggie Harrell" w:date="2024-04-30T11:36:00Z">
          <w:r w:rsidRPr="009A501A" w:rsidDel="009F5A29">
            <w:rPr>
              <w:rFonts w:ascii="Arial" w:hAnsi="Arial" w:cs="Arial"/>
              <w:b/>
              <w:noProof/>
              <w:szCs w:val="24"/>
            </w:rPr>
            <mc:AlternateContent>
              <mc:Choice Requires="wps">
                <w:drawing>
                  <wp:anchor distT="45720" distB="45720" distL="114300" distR="114300" simplePos="0" relativeHeight="251725824" behindDoc="0" locked="0" layoutInCell="1" allowOverlap="1" wp14:anchorId="6F6D4777" wp14:editId="150494F1">
                    <wp:simplePos x="0" y="0"/>
                    <wp:positionH relativeFrom="rightMargin">
                      <wp:align>left</wp:align>
                    </wp:positionH>
                    <wp:positionV relativeFrom="paragraph">
                      <wp:posOffset>67034</wp:posOffset>
                    </wp:positionV>
                    <wp:extent cx="352425" cy="2857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7589F94A" w14:textId="0BF63953" w:rsidR="009F5A29" w:rsidRDefault="009F5A29" w:rsidP="009F5A29">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D4777" id="_x0000_s1040" type="#_x0000_t202" style="position:absolute;left:0;text-align:left;margin-left:0;margin-top:5.3pt;width:27.75pt;height:22.5pt;z-index:2517258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" stroked="f">
                    <v:textbox>
                      <w:txbxContent>
                        <w:p w14:paraId="7589F94A" w14:textId="0BF63953" w:rsidR="009F5A29" w:rsidRDefault="009F5A29" w:rsidP="009F5A29">
                          <w:r>
                            <w:t>7</w:t>
                          </w:r>
                        </w:p>
                      </w:txbxContent>
                    </v:textbox>
                    <w10:wrap type="square" anchorx="margin"/>
                  </v:shape>
                </w:pict>
              </mc:Fallback>
            </mc:AlternateContent>
          </w:r>
        </w:del>
      </w:ins>
      <w:r w:rsidR="00913F5E" w:rsidRPr="007F224F">
        <w:rPr>
          <w:rFonts w:ascii="Times New Roman" w:hAnsi="Times New Roman"/>
          <w:sz w:val="20"/>
          <w:szCs w:val="24"/>
        </w:rPr>
        <w:t xml:space="preserve">Management of disease and biological security </w:t>
      </w:r>
    </w:p>
    <w:p w14:paraId="44EA263A" w14:textId="77777777"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highlight w:val="white"/>
        </w:rPr>
        <w:lastRenderedPageBreak/>
        <w:t xml:space="preserve">Practical responses to </w:t>
      </w:r>
      <w:r w:rsidRPr="007F224F">
        <w:rPr>
          <w:rFonts w:ascii="Times New Roman" w:hAnsi="Times New Roman"/>
          <w:sz w:val="20"/>
          <w:szCs w:val="24"/>
        </w:rPr>
        <w:t>environmental interactions and change, and identifying potential market and policy solutions</w:t>
      </w:r>
    </w:p>
    <w:p w14:paraId="65C96007" w14:textId="77777777"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Industry-wide strategic planning</w:t>
      </w:r>
    </w:p>
    <w:p w14:paraId="7975C807" w14:textId="77777777"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Industry reputation and market/public acceptance</w:t>
      </w:r>
    </w:p>
    <w:p w14:paraId="3687AC6E" w14:textId="77777777" w:rsidR="00913F5E" w:rsidRPr="007F224F" w:rsidRDefault="00913F5E" w:rsidP="00913F5E">
      <w:pPr>
        <w:numPr>
          <w:ilvl w:val="0"/>
          <w:numId w:val="33"/>
        </w:numPr>
        <w:spacing w:line="276" w:lineRule="auto"/>
        <w:rPr>
          <w:rFonts w:ascii="Times New Roman" w:hAnsi="Times New Roman"/>
          <w:sz w:val="20"/>
          <w:szCs w:val="24"/>
        </w:rPr>
      </w:pPr>
      <w:r w:rsidRPr="007F224F">
        <w:rPr>
          <w:rFonts w:ascii="Times New Roman" w:hAnsi="Times New Roman"/>
          <w:sz w:val="20"/>
          <w:szCs w:val="24"/>
        </w:rPr>
        <w:t>Market development expansion and diversification</w:t>
      </w:r>
    </w:p>
    <w:p w14:paraId="0DEEC36B" w14:textId="77777777" w:rsidR="00913F5E" w:rsidRPr="007F224F" w:rsidRDefault="00913F5E" w:rsidP="00913F5E">
      <w:pPr>
        <w:rPr>
          <w:rFonts w:ascii="Times New Roman" w:hAnsi="Times New Roman"/>
          <w:sz w:val="20"/>
        </w:rPr>
      </w:pPr>
    </w:p>
    <w:p w14:paraId="1BCB8FFA" w14:textId="77777777" w:rsidR="00913F5E" w:rsidRPr="007F224F" w:rsidRDefault="00913F5E" w:rsidP="00913F5E">
      <w:pPr>
        <w:rPr>
          <w:rFonts w:ascii="Times New Roman" w:hAnsi="Times New Roman"/>
          <w:sz w:val="20"/>
          <w:szCs w:val="24"/>
        </w:rPr>
      </w:pPr>
      <w:r w:rsidRPr="007F224F">
        <w:rPr>
          <w:rFonts w:ascii="Times New Roman" w:hAnsi="Times New Roman"/>
          <w:sz w:val="20"/>
          <w:szCs w:val="24"/>
        </w:rPr>
        <w:t>NRAC welcomes proposals that address these identified issues, as well as other issues that advance aquaculture in the Northeast.</w:t>
      </w:r>
    </w:p>
    <w:p w14:paraId="2109B4CE" w14:textId="77777777" w:rsidR="00913F5E" w:rsidRDefault="00913F5E" w:rsidP="00913F5E">
      <w:pPr>
        <w:jc w:val="center"/>
        <w:rPr>
          <w:rFonts w:ascii="Times New Roman" w:hAnsi="Times New Roman"/>
          <w:b/>
          <w:sz w:val="28"/>
        </w:rPr>
      </w:pPr>
    </w:p>
    <w:p w14:paraId="5F8ADAEA" w14:textId="753F0F59" w:rsidR="00913F5E" w:rsidRDefault="009F5A29">
      <w:pPr>
        <w:rPr>
          <w:rFonts w:ascii="Times New Roman" w:hAnsi="Times New Roman"/>
          <w:b/>
          <w:sz w:val="28"/>
        </w:rPr>
      </w:pPr>
      <w:ins w:id="7" w:author="Reggie Harrell" w:date="2024-04-30T11:44:00Z">
        <w:del w:id="8" w:author="Reggie Harrell" w:date="2024-04-30T11:36:00Z">
          <w:r w:rsidRPr="009A501A" w:rsidDel="009F5A29">
            <w:rPr>
              <w:rFonts w:ascii="Arial" w:hAnsi="Arial" w:cs="Arial"/>
              <w:b/>
              <w:noProof/>
              <w:szCs w:val="24"/>
            </w:rPr>
            <mc:AlternateContent>
              <mc:Choice Requires="wps">
                <w:drawing>
                  <wp:anchor distT="45720" distB="45720" distL="114300" distR="114300" simplePos="0" relativeHeight="251727872" behindDoc="0" locked="0" layoutInCell="1" allowOverlap="1" wp14:anchorId="31F2B36C" wp14:editId="5115F6DE">
                    <wp:simplePos x="0" y="0"/>
                    <wp:positionH relativeFrom="rightMargin">
                      <wp:posOffset>67272</wp:posOffset>
                    </wp:positionH>
                    <wp:positionV relativeFrom="paragraph">
                      <wp:posOffset>6458811</wp:posOffset>
                    </wp:positionV>
                    <wp:extent cx="352425" cy="2857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0001EC6A" w14:textId="5247FE63" w:rsidR="009F5A29" w:rsidRDefault="009F5A29" w:rsidP="009F5A29">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2B36C" id="_x0000_s1041" type="#_x0000_t202" style="position:absolute;margin-left:5.3pt;margin-top:508.55pt;width:27.75pt;height:22.5pt;z-index:251727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" stroked="f">
                    <v:textbox>
                      <w:txbxContent>
                        <w:p w14:paraId="0001EC6A" w14:textId="5247FE63" w:rsidR="009F5A29" w:rsidRDefault="009F5A29" w:rsidP="009F5A29">
                          <w:r>
                            <w:t>8</w:t>
                          </w:r>
                        </w:p>
                      </w:txbxContent>
                    </v:textbox>
                    <w10:wrap type="square" anchorx="margin"/>
                  </v:shape>
                </w:pict>
              </mc:Fallback>
            </mc:AlternateContent>
          </w:r>
        </w:del>
      </w:ins>
      <w:r w:rsidR="00913F5E">
        <w:rPr>
          <w:rFonts w:ascii="Times New Roman" w:hAnsi="Times New Roman"/>
          <w:b/>
          <w:sz w:val="28"/>
        </w:rPr>
        <w:br w:type="page"/>
      </w:r>
    </w:p>
    <w:p w14:paraId="1053D604" w14:textId="49D4AE20" w:rsidR="008F6664" w:rsidRPr="00272E14" w:rsidRDefault="00A87F35" w:rsidP="00BF37A2">
      <w:pPr>
        <w:jc w:val="center"/>
        <w:rPr>
          <w:rFonts w:ascii="Times New Roman" w:hAnsi="Times New Roman"/>
          <w:b/>
          <w:bCs/>
          <w:sz w:val="20"/>
        </w:rPr>
      </w:pPr>
      <w:r w:rsidRPr="00272E14">
        <w:rPr>
          <w:rFonts w:ascii="Times New Roman" w:hAnsi="Times New Roman"/>
          <w:b/>
          <w:sz w:val="28"/>
        </w:rPr>
        <w:lastRenderedPageBreak/>
        <w:t>N</w:t>
      </w:r>
      <w:r w:rsidR="00E5457F" w:rsidRPr="00272E14">
        <w:rPr>
          <w:rFonts w:ascii="Times New Roman" w:hAnsi="Times New Roman"/>
          <w:b/>
          <w:sz w:val="28"/>
        </w:rPr>
        <w:t>R</w:t>
      </w:r>
      <w:r w:rsidR="008F6664" w:rsidRPr="00272E14">
        <w:rPr>
          <w:rFonts w:ascii="Times New Roman" w:hAnsi="Times New Roman"/>
          <w:b/>
          <w:sz w:val="28"/>
        </w:rPr>
        <w:t xml:space="preserve">AC </w:t>
      </w:r>
      <w:r w:rsidR="001D6690" w:rsidRPr="00272E14">
        <w:rPr>
          <w:rFonts w:ascii="Times New Roman" w:hAnsi="Times New Roman"/>
          <w:b/>
          <w:sz w:val="28"/>
        </w:rPr>
        <w:t>20</w:t>
      </w:r>
      <w:r w:rsidR="000468AF" w:rsidRPr="00272E14">
        <w:rPr>
          <w:rFonts w:ascii="Times New Roman" w:hAnsi="Times New Roman"/>
          <w:b/>
          <w:sz w:val="28"/>
        </w:rPr>
        <w:t>2</w:t>
      </w:r>
      <w:r w:rsidR="00913F5E">
        <w:rPr>
          <w:rFonts w:ascii="Times New Roman" w:hAnsi="Times New Roman"/>
          <w:b/>
          <w:sz w:val="28"/>
        </w:rPr>
        <w:t>5</w:t>
      </w:r>
      <w:r w:rsidR="00E5457F" w:rsidRPr="00272E14">
        <w:rPr>
          <w:rFonts w:ascii="Times New Roman" w:hAnsi="Times New Roman"/>
          <w:b/>
          <w:sz w:val="28"/>
        </w:rPr>
        <w:t xml:space="preserve"> </w:t>
      </w:r>
      <w:r w:rsidR="006478C8" w:rsidRPr="00272E14">
        <w:rPr>
          <w:rFonts w:ascii="Times New Roman" w:hAnsi="Times New Roman"/>
          <w:b/>
          <w:sz w:val="28"/>
        </w:rPr>
        <w:t>Pre-Proposal</w:t>
      </w:r>
    </w:p>
    <w:p w14:paraId="7B462440" w14:textId="05F27538" w:rsidR="00E5457F" w:rsidRPr="00272E14" w:rsidRDefault="001D6690" w:rsidP="00BF37A2">
      <w:pPr>
        <w:jc w:val="center"/>
        <w:rPr>
          <w:rFonts w:ascii="Times New Roman" w:hAnsi="Times New Roman"/>
          <w:b/>
          <w:sz w:val="28"/>
        </w:rPr>
      </w:pPr>
      <w:r w:rsidRPr="00272E14">
        <w:rPr>
          <w:rFonts w:ascii="Times New Roman" w:hAnsi="Times New Roman"/>
          <w:b/>
          <w:sz w:val="28"/>
        </w:rPr>
        <w:t>Title Page</w:t>
      </w:r>
    </w:p>
    <w:p w14:paraId="4CE9B26C" w14:textId="77777777" w:rsidR="00E5457F" w:rsidRPr="00272E14" w:rsidRDefault="00E5457F" w:rsidP="00A04BDD">
      <w:pPr>
        <w:rPr>
          <w:rFonts w:ascii="Times New Roman" w:hAnsi="Times New Roman"/>
          <w:sz w:val="20"/>
        </w:rPr>
      </w:pPr>
    </w:p>
    <w:p w14:paraId="3C6EA6C9" w14:textId="77777777" w:rsidR="00E5457F" w:rsidRPr="00272E14" w:rsidRDefault="00E5457F" w:rsidP="00A04BDD">
      <w:pPr>
        <w:rPr>
          <w:rFonts w:ascii="Times New Roman" w:hAnsi="Times New Roman"/>
          <w:sz w:val="20"/>
        </w:rPr>
      </w:pPr>
    </w:p>
    <w:p w14:paraId="7C0146C8" w14:textId="77777777" w:rsidR="00E5457F" w:rsidRPr="00272E14" w:rsidRDefault="00E5457F" w:rsidP="00A04BDD">
      <w:pPr>
        <w:rPr>
          <w:rFonts w:ascii="Times New Roman" w:hAnsi="Times New Roman"/>
          <w:b/>
          <w:sz w:val="20"/>
        </w:rPr>
      </w:pPr>
      <w:r w:rsidRPr="00272E14">
        <w:rPr>
          <w:rFonts w:ascii="Times New Roman" w:hAnsi="Times New Roman"/>
          <w:b/>
          <w:sz w:val="20"/>
        </w:rPr>
        <w:t>Project Title</w:t>
      </w:r>
      <w:r w:rsidR="0012400E" w:rsidRPr="00272E14">
        <w:rPr>
          <w:rFonts w:ascii="Times New Roman" w:hAnsi="Times New Roman"/>
          <w:b/>
          <w:sz w:val="20"/>
        </w:rPr>
        <w:t>: _</w:t>
      </w:r>
      <w:r w:rsidR="001D6690" w:rsidRPr="00272E14">
        <w:rPr>
          <w:rFonts w:ascii="Times New Roman" w:hAnsi="Times New Roman"/>
          <w:b/>
          <w:sz w:val="20"/>
        </w:rPr>
        <w:t>__________________________________</w:t>
      </w:r>
    </w:p>
    <w:p w14:paraId="580557B9" w14:textId="77777777" w:rsidR="001D6690" w:rsidRPr="00272E14" w:rsidRDefault="001D6690" w:rsidP="00A04BDD">
      <w:pPr>
        <w:rPr>
          <w:rFonts w:ascii="Times New Roman" w:hAnsi="Times New Roman"/>
          <w:sz w:val="20"/>
        </w:rPr>
      </w:pPr>
    </w:p>
    <w:p w14:paraId="600331CA" w14:textId="17E3FC08" w:rsidR="00E5457F" w:rsidRPr="00272E14" w:rsidRDefault="00E5457F" w:rsidP="00A04BDD">
      <w:pPr>
        <w:tabs>
          <w:tab w:val="left" w:pos="5400"/>
        </w:tabs>
        <w:rPr>
          <w:rFonts w:ascii="Times New Roman" w:hAnsi="Times New Roman"/>
          <w:b/>
          <w:sz w:val="20"/>
        </w:rPr>
      </w:pPr>
      <w:r w:rsidRPr="00272E14">
        <w:rPr>
          <w:rFonts w:ascii="Times New Roman" w:hAnsi="Times New Roman"/>
          <w:b/>
          <w:sz w:val="20"/>
        </w:rPr>
        <w:t xml:space="preserve">Project Duration </w:t>
      </w:r>
      <w:r w:rsidRPr="00272E14">
        <w:rPr>
          <w:rFonts w:ascii="Times New Roman" w:hAnsi="Times New Roman"/>
          <w:sz w:val="20"/>
        </w:rPr>
        <w:t>(months)</w:t>
      </w:r>
      <w:r w:rsidRPr="00272E14">
        <w:rPr>
          <w:rFonts w:ascii="Times New Roman" w:hAnsi="Times New Roman"/>
          <w:b/>
          <w:sz w:val="20"/>
        </w:rPr>
        <w:t xml:space="preserve">: </w:t>
      </w:r>
      <w:r w:rsidRPr="00272E14">
        <w:rPr>
          <w:rFonts w:ascii="Times New Roman" w:hAnsi="Times New Roman"/>
          <w:b/>
          <w:sz w:val="20"/>
          <w:u w:val="single"/>
        </w:rPr>
        <w:tab/>
      </w:r>
      <w:r w:rsidRPr="00272E14">
        <w:rPr>
          <w:rFonts w:ascii="Times New Roman" w:hAnsi="Times New Roman"/>
          <w:b/>
          <w:sz w:val="20"/>
          <w:u w:val="single"/>
        </w:rPr>
        <w:tab/>
      </w:r>
    </w:p>
    <w:p w14:paraId="759A0D90" w14:textId="77777777" w:rsidR="00E5457F" w:rsidRPr="00272E14" w:rsidRDefault="00E5457F" w:rsidP="00A04BDD">
      <w:pPr>
        <w:rPr>
          <w:rFonts w:ascii="Times New Roman" w:hAnsi="Times New Roman"/>
          <w:b/>
          <w:sz w:val="20"/>
        </w:rPr>
      </w:pPr>
    </w:p>
    <w:p w14:paraId="32073ED4" w14:textId="77777777" w:rsidR="00E5457F" w:rsidRPr="00272E14" w:rsidRDefault="00E5457F" w:rsidP="00A04BDD">
      <w:pPr>
        <w:tabs>
          <w:tab w:val="left" w:pos="3420"/>
          <w:tab w:val="left" w:pos="4860"/>
          <w:tab w:val="left" w:pos="6480"/>
          <w:tab w:val="left" w:pos="7380"/>
          <w:tab w:val="left" w:pos="8820"/>
        </w:tabs>
        <w:rPr>
          <w:rFonts w:ascii="Times New Roman" w:hAnsi="Times New Roman"/>
          <w:b/>
          <w:sz w:val="20"/>
        </w:rPr>
      </w:pPr>
      <w:r w:rsidRPr="00272E14">
        <w:rPr>
          <w:rFonts w:ascii="Times New Roman" w:hAnsi="Times New Roman"/>
          <w:b/>
          <w:sz w:val="20"/>
        </w:rPr>
        <w:t xml:space="preserve">Total Funding Requested from NRAC: </w:t>
      </w:r>
      <w:r w:rsidRPr="00272E14">
        <w:rPr>
          <w:rFonts w:ascii="Times New Roman" w:hAnsi="Times New Roman"/>
          <w:sz w:val="20"/>
        </w:rPr>
        <w:t xml:space="preserve"> </w:t>
      </w:r>
      <w:r w:rsidRPr="00272E14">
        <w:rPr>
          <w:rFonts w:ascii="Times New Roman" w:hAnsi="Times New Roman"/>
          <w:b/>
          <w:sz w:val="20"/>
          <w:u w:val="single"/>
        </w:rPr>
        <w:t>$</w:t>
      </w:r>
      <w:r w:rsidRPr="00272E14">
        <w:rPr>
          <w:rFonts w:ascii="Times New Roman" w:hAnsi="Times New Roman"/>
          <w:b/>
          <w:sz w:val="20"/>
          <w:u w:val="single"/>
        </w:rPr>
        <w:tab/>
      </w:r>
      <w:r w:rsidRPr="00272E14">
        <w:rPr>
          <w:rFonts w:ascii="Times New Roman" w:hAnsi="Times New Roman"/>
          <w:sz w:val="20"/>
        </w:rPr>
        <w:tab/>
      </w:r>
    </w:p>
    <w:p w14:paraId="5B022C0C" w14:textId="77777777" w:rsidR="00E5457F" w:rsidRPr="00272E14" w:rsidRDefault="00E5457F" w:rsidP="00A04BDD">
      <w:pPr>
        <w:rPr>
          <w:rFonts w:ascii="Times New Roman" w:hAnsi="Times New Roman"/>
          <w:sz w:val="20"/>
        </w:rPr>
      </w:pPr>
    </w:p>
    <w:p w14:paraId="7D60AAD0" w14:textId="77777777" w:rsidR="00E5457F" w:rsidRPr="00272E14" w:rsidRDefault="00E5457F" w:rsidP="00A04BDD">
      <w:pPr>
        <w:rPr>
          <w:rFonts w:ascii="Times New Roman" w:hAnsi="Times New Roman"/>
          <w:b/>
          <w:sz w:val="20"/>
        </w:rPr>
      </w:pPr>
      <w:r w:rsidRPr="00272E14">
        <w:rPr>
          <w:rFonts w:ascii="Times New Roman" w:hAnsi="Times New Roman"/>
          <w:b/>
          <w:sz w:val="20"/>
        </w:rPr>
        <w:t xml:space="preserve">States with Participants in Project (circle / list): </w:t>
      </w:r>
    </w:p>
    <w:p w14:paraId="0085E155" w14:textId="77777777" w:rsidR="00E5457F" w:rsidRPr="00272E14" w:rsidRDefault="00E5457F" w:rsidP="00A04BDD">
      <w:pPr>
        <w:rPr>
          <w:rFonts w:ascii="Times New Roman" w:hAnsi="Times New Roman"/>
          <w:b/>
          <w:sz w:val="20"/>
        </w:rPr>
      </w:pPr>
    </w:p>
    <w:p w14:paraId="2B221F6B" w14:textId="77777777" w:rsidR="00E5457F" w:rsidRPr="00272E14" w:rsidRDefault="00E5457F" w:rsidP="00A04BDD">
      <w:pPr>
        <w:rPr>
          <w:rFonts w:ascii="Times New Roman" w:hAnsi="Times New Roman"/>
          <w:sz w:val="20"/>
        </w:rPr>
      </w:pPr>
      <w:r w:rsidRPr="00272E14">
        <w:rPr>
          <w:rFonts w:ascii="Times New Roman" w:hAnsi="Times New Roman"/>
          <w:b/>
          <w:sz w:val="20"/>
        </w:rPr>
        <w:tab/>
        <w:t xml:space="preserve">CT   DE   ME   MD   MA   NH   NJ   NY   PA   RI   VT   WV   Wash, DC / Other:  </w:t>
      </w:r>
      <w:r w:rsidRPr="00272E14">
        <w:rPr>
          <w:rFonts w:ascii="Times New Roman" w:hAnsi="Times New Roman"/>
          <w:b/>
          <w:sz w:val="20"/>
          <w:u w:val="single"/>
        </w:rPr>
        <w:tab/>
      </w:r>
      <w:r w:rsidRPr="00272E14">
        <w:rPr>
          <w:rFonts w:ascii="Times New Roman" w:hAnsi="Times New Roman"/>
          <w:b/>
          <w:sz w:val="20"/>
          <w:u w:val="single"/>
        </w:rPr>
        <w:tab/>
      </w:r>
      <w:r w:rsidRPr="00272E14">
        <w:rPr>
          <w:rFonts w:ascii="Times New Roman" w:hAnsi="Times New Roman"/>
          <w:b/>
          <w:sz w:val="20"/>
          <w:u w:val="single"/>
        </w:rPr>
        <w:tab/>
      </w:r>
    </w:p>
    <w:p w14:paraId="571C25C9" w14:textId="77777777" w:rsidR="00E5457F" w:rsidRPr="00272E14" w:rsidRDefault="00E5457F" w:rsidP="00A04BDD">
      <w:pPr>
        <w:rPr>
          <w:rFonts w:ascii="Times New Roman" w:hAnsi="Times New Roman"/>
          <w:sz w:val="20"/>
        </w:rPr>
      </w:pPr>
    </w:p>
    <w:p w14:paraId="6DE27429" w14:textId="22E45956" w:rsidR="00E5457F" w:rsidRPr="00272E14" w:rsidRDefault="00E5457F" w:rsidP="00A04BDD">
      <w:pPr>
        <w:rPr>
          <w:rFonts w:ascii="Times New Roman" w:hAnsi="Times New Roman"/>
          <w:sz w:val="20"/>
        </w:rPr>
      </w:pPr>
      <w:r w:rsidRPr="00272E14">
        <w:rPr>
          <w:rFonts w:ascii="Times New Roman" w:hAnsi="Times New Roman"/>
          <w:b/>
          <w:sz w:val="20"/>
        </w:rPr>
        <w:t>Project Coordinator</w:t>
      </w:r>
      <w:r w:rsidRPr="00272E14">
        <w:rPr>
          <w:rFonts w:ascii="Times New Roman" w:hAnsi="Times New Roman"/>
          <w:sz w:val="20"/>
        </w:rPr>
        <w:t xml:space="preserve"> (Lead Principal Investigator) (name/position/</w:t>
      </w:r>
      <w:r w:rsidR="001D6690" w:rsidRPr="00272E14">
        <w:rPr>
          <w:rFonts w:ascii="Times New Roman" w:hAnsi="Times New Roman"/>
          <w:sz w:val="20"/>
        </w:rPr>
        <w:t>institution/</w:t>
      </w:r>
      <w:r w:rsidRPr="00272E14">
        <w:rPr>
          <w:rFonts w:ascii="Times New Roman" w:hAnsi="Times New Roman"/>
          <w:sz w:val="20"/>
        </w:rPr>
        <w:t>address/phone/fax/email):</w:t>
      </w:r>
    </w:p>
    <w:p w14:paraId="238F2CDA" w14:textId="1A63FDD1" w:rsidR="00E5457F" w:rsidRPr="00272E14" w:rsidRDefault="00E5457F" w:rsidP="00A04BDD">
      <w:pPr>
        <w:rPr>
          <w:rFonts w:ascii="Times New Roman" w:hAnsi="Times New Roman"/>
          <w:sz w:val="20"/>
        </w:rPr>
      </w:pPr>
      <w:r w:rsidRPr="00272E14">
        <w:rPr>
          <w:rFonts w:ascii="Times New Roman" w:hAnsi="Times New Roman"/>
          <w:sz w:val="20"/>
        </w:rPr>
        <w:t>(one name only)</w:t>
      </w:r>
      <w:r w:rsidR="00C043E5" w:rsidRPr="00272E14">
        <w:rPr>
          <w:rFonts w:ascii="Times New Roman" w:hAnsi="Times New Roman"/>
          <w:noProof/>
          <w:snapToGrid/>
        </w:rPr>
        <w:t xml:space="preserve"> </w:t>
      </w:r>
    </w:p>
    <w:p w14:paraId="46B866A9" w14:textId="149B7BEA" w:rsidR="00E5457F" w:rsidRPr="00272E14" w:rsidRDefault="00E5457F" w:rsidP="00A04BDD">
      <w:pPr>
        <w:rPr>
          <w:rFonts w:ascii="Times New Roman" w:hAnsi="Times New Roman"/>
          <w:sz w:val="20"/>
        </w:rPr>
      </w:pPr>
    </w:p>
    <w:p w14:paraId="2B473577" w14:textId="052DAEA5" w:rsidR="00E5457F" w:rsidRPr="00272E14" w:rsidRDefault="00E5457F" w:rsidP="00A04BDD">
      <w:pPr>
        <w:rPr>
          <w:rFonts w:ascii="Times New Roman" w:hAnsi="Times New Roman"/>
          <w:sz w:val="20"/>
        </w:rPr>
      </w:pPr>
    </w:p>
    <w:p w14:paraId="65DAE86D" w14:textId="4491B553" w:rsidR="00E5457F" w:rsidRPr="00272E14" w:rsidRDefault="00E5457F" w:rsidP="00A04BDD">
      <w:pPr>
        <w:rPr>
          <w:rFonts w:ascii="Times New Roman" w:hAnsi="Times New Roman"/>
          <w:sz w:val="20"/>
        </w:rPr>
      </w:pPr>
    </w:p>
    <w:p w14:paraId="1A138168" w14:textId="497B8F0C" w:rsidR="00E5457F" w:rsidRPr="00272E14" w:rsidRDefault="00E5457F" w:rsidP="00A04BDD">
      <w:pPr>
        <w:rPr>
          <w:rFonts w:ascii="Times New Roman" w:hAnsi="Times New Roman"/>
          <w:sz w:val="20"/>
        </w:rPr>
      </w:pPr>
    </w:p>
    <w:p w14:paraId="79582428" w14:textId="11B44E84" w:rsidR="00E5457F" w:rsidRPr="00272E14" w:rsidRDefault="00E5457F" w:rsidP="00A04BDD">
      <w:pPr>
        <w:rPr>
          <w:rFonts w:ascii="Times New Roman" w:hAnsi="Times New Roman"/>
          <w:sz w:val="20"/>
        </w:rPr>
      </w:pPr>
    </w:p>
    <w:p w14:paraId="45700745" w14:textId="51809778" w:rsidR="00E5457F" w:rsidRPr="00272E14" w:rsidRDefault="00E5457F" w:rsidP="00A04BDD">
      <w:pPr>
        <w:rPr>
          <w:rFonts w:ascii="Times New Roman" w:hAnsi="Times New Roman"/>
          <w:sz w:val="20"/>
        </w:rPr>
      </w:pPr>
    </w:p>
    <w:p w14:paraId="75D3BBE7" w14:textId="10D2AB16" w:rsidR="00E5457F" w:rsidRPr="00272E14" w:rsidRDefault="00E5457F" w:rsidP="00A04BDD">
      <w:pPr>
        <w:rPr>
          <w:rFonts w:ascii="Times New Roman" w:hAnsi="Times New Roman"/>
          <w:sz w:val="20"/>
        </w:rPr>
      </w:pPr>
      <w:r w:rsidRPr="00272E14">
        <w:rPr>
          <w:rFonts w:ascii="Times New Roman" w:hAnsi="Times New Roman"/>
          <w:b/>
          <w:sz w:val="20"/>
        </w:rPr>
        <w:t>Principal Investigator(s)</w:t>
      </w:r>
      <w:r w:rsidRPr="00272E14">
        <w:rPr>
          <w:rFonts w:ascii="Times New Roman" w:hAnsi="Times New Roman"/>
          <w:sz w:val="20"/>
        </w:rPr>
        <w:t xml:space="preserve"> (name/position/</w:t>
      </w:r>
      <w:r w:rsidR="001D6690" w:rsidRPr="00272E14">
        <w:rPr>
          <w:rFonts w:ascii="Times New Roman" w:hAnsi="Times New Roman"/>
          <w:sz w:val="20"/>
        </w:rPr>
        <w:t>institution/address</w:t>
      </w:r>
      <w:r w:rsidRPr="00272E14">
        <w:rPr>
          <w:rFonts w:ascii="Times New Roman" w:hAnsi="Times New Roman"/>
          <w:sz w:val="20"/>
        </w:rPr>
        <w:t>/phone/fax/email):</w:t>
      </w:r>
    </w:p>
    <w:p w14:paraId="56DC84F4" w14:textId="549BBF1B" w:rsidR="00E5457F" w:rsidRPr="00272E14" w:rsidRDefault="00E5457F" w:rsidP="00A04BDD">
      <w:pPr>
        <w:rPr>
          <w:rFonts w:ascii="Times New Roman" w:hAnsi="Times New Roman"/>
          <w:sz w:val="20"/>
        </w:rPr>
      </w:pPr>
    </w:p>
    <w:p w14:paraId="64E55E2E" w14:textId="7191C14A" w:rsidR="00E5457F" w:rsidRPr="00272E14" w:rsidRDefault="00E5457F" w:rsidP="00A04BDD">
      <w:pPr>
        <w:rPr>
          <w:rFonts w:ascii="Times New Roman" w:hAnsi="Times New Roman"/>
          <w:sz w:val="20"/>
        </w:rPr>
      </w:pPr>
    </w:p>
    <w:p w14:paraId="4E5AE6DF" w14:textId="24E612A3" w:rsidR="00E5457F" w:rsidRPr="00272E14" w:rsidRDefault="00E5457F" w:rsidP="00A04BDD">
      <w:pPr>
        <w:rPr>
          <w:rFonts w:ascii="Times New Roman" w:hAnsi="Times New Roman"/>
          <w:sz w:val="20"/>
        </w:rPr>
      </w:pPr>
    </w:p>
    <w:p w14:paraId="1057E2E3" w14:textId="2965B6C1" w:rsidR="00E5457F" w:rsidRPr="00272E14" w:rsidRDefault="00E5457F" w:rsidP="00A04BDD">
      <w:pPr>
        <w:rPr>
          <w:rFonts w:ascii="Times New Roman" w:hAnsi="Times New Roman"/>
          <w:sz w:val="20"/>
        </w:rPr>
      </w:pPr>
    </w:p>
    <w:p w14:paraId="16A7EB32" w14:textId="3E20E527" w:rsidR="00E5457F" w:rsidRPr="00272E14" w:rsidRDefault="00E5457F" w:rsidP="00A04BDD">
      <w:pPr>
        <w:rPr>
          <w:rFonts w:ascii="Times New Roman" w:hAnsi="Times New Roman"/>
          <w:sz w:val="20"/>
        </w:rPr>
      </w:pPr>
    </w:p>
    <w:p w14:paraId="42F690A4" w14:textId="0F03D73F" w:rsidR="00E5457F" w:rsidRPr="00272E14" w:rsidRDefault="00E5457F" w:rsidP="00A04BDD">
      <w:pPr>
        <w:rPr>
          <w:rFonts w:ascii="Times New Roman" w:hAnsi="Times New Roman"/>
          <w:sz w:val="20"/>
        </w:rPr>
      </w:pPr>
    </w:p>
    <w:p w14:paraId="0817B541" w14:textId="0F26167F" w:rsidR="00E5457F" w:rsidRPr="00272E14" w:rsidRDefault="00E5457F" w:rsidP="00A04BDD">
      <w:pPr>
        <w:rPr>
          <w:rFonts w:ascii="Times New Roman" w:hAnsi="Times New Roman"/>
          <w:sz w:val="20"/>
        </w:rPr>
      </w:pPr>
    </w:p>
    <w:p w14:paraId="109131A5" w14:textId="47A6C8F0" w:rsidR="00E5457F" w:rsidRPr="00272E14" w:rsidRDefault="00E5457F" w:rsidP="00A04BDD">
      <w:pPr>
        <w:rPr>
          <w:rFonts w:ascii="Times New Roman" w:hAnsi="Times New Roman"/>
          <w:sz w:val="20"/>
        </w:rPr>
      </w:pPr>
    </w:p>
    <w:p w14:paraId="2D2A2ECE" w14:textId="6D2A280D" w:rsidR="00E5457F" w:rsidRPr="00272E14" w:rsidRDefault="00E5457F" w:rsidP="00A04BDD">
      <w:pPr>
        <w:rPr>
          <w:rFonts w:ascii="Times New Roman" w:hAnsi="Times New Roman"/>
          <w:sz w:val="20"/>
        </w:rPr>
      </w:pPr>
    </w:p>
    <w:p w14:paraId="46526097" w14:textId="3F1CCEDE" w:rsidR="00E5457F" w:rsidRPr="00272E14" w:rsidRDefault="00E5457F" w:rsidP="00A04BDD">
      <w:pPr>
        <w:rPr>
          <w:rFonts w:ascii="Times New Roman" w:hAnsi="Times New Roman"/>
          <w:sz w:val="20"/>
        </w:rPr>
      </w:pPr>
    </w:p>
    <w:p w14:paraId="61504CD5" w14:textId="47603C1D" w:rsidR="00E5457F" w:rsidRPr="00272E14" w:rsidRDefault="00E5457F" w:rsidP="00A04BDD">
      <w:pPr>
        <w:rPr>
          <w:rFonts w:ascii="Times New Roman" w:hAnsi="Times New Roman"/>
          <w:sz w:val="20"/>
        </w:rPr>
      </w:pPr>
    </w:p>
    <w:p w14:paraId="60A06842" w14:textId="0C21B456" w:rsidR="00E5457F" w:rsidRPr="00272E14" w:rsidRDefault="00E5457F" w:rsidP="00A04BDD">
      <w:pPr>
        <w:rPr>
          <w:rFonts w:ascii="Times New Roman" w:hAnsi="Times New Roman"/>
          <w:sz w:val="20"/>
        </w:rPr>
      </w:pPr>
    </w:p>
    <w:p w14:paraId="04CCA6DD" w14:textId="07C616DA" w:rsidR="00E5457F" w:rsidRPr="00272E14" w:rsidRDefault="00E5457F" w:rsidP="00A04BDD">
      <w:pPr>
        <w:rPr>
          <w:rFonts w:ascii="Times New Roman" w:hAnsi="Times New Roman"/>
          <w:sz w:val="20"/>
        </w:rPr>
      </w:pPr>
    </w:p>
    <w:p w14:paraId="3A2A1B91" w14:textId="77777777" w:rsidR="00E5457F" w:rsidRPr="00272E14" w:rsidRDefault="00E5457F" w:rsidP="00A04BDD">
      <w:pPr>
        <w:rPr>
          <w:rFonts w:ascii="Times New Roman" w:hAnsi="Times New Roman"/>
          <w:sz w:val="20"/>
        </w:rPr>
      </w:pPr>
      <w:r w:rsidRPr="00272E14">
        <w:rPr>
          <w:rFonts w:ascii="Times New Roman" w:hAnsi="Times New Roman"/>
          <w:b/>
          <w:sz w:val="20"/>
        </w:rPr>
        <w:t>Cooperating, Non-funded Participant(s)</w:t>
      </w:r>
      <w:r w:rsidRPr="00272E14">
        <w:rPr>
          <w:rFonts w:ascii="Times New Roman" w:hAnsi="Times New Roman"/>
          <w:sz w:val="20"/>
        </w:rPr>
        <w:t xml:space="preserve"> (name/position/</w:t>
      </w:r>
      <w:r w:rsidR="001D6690" w:rsidRPr="00272E14">
        <w:rPr>
          <w:rFonts w:ascii="Times New Roman" w:hAnsi="Times New Roman"/>
          <w:sz w:val="20"/>
        </w:rPr>
        <w:t>institution/</w:t>
      </w:r>
      <w:r w:rsidRPr="00272E14">
        <w:rPr>
          <w:rFonts w:ascii="Times New Roman" w:hAnsi="Times New Roman"/>
          <w:sz w:val="20"/>
        </w:rPr>
        <w:t>address/phone/fax/email):</w:t>
      </w:r>
    </w:p>
    <w:p w14:paraId="7C7054C0" w14:textId="6CE11045" w:rsidR="00E5457F" w:rsidRPr="00272E14" w:rsidRDefault="00E5457F" w:rsidP="00A04BDD">
      <w:pPr>
        <w:rPr>
          <w:rFonts w:ascii="Times New Roman" w:hAnsi="Times New Roman"/>
          <w:sz w:val="20"/>
        </w:rPr>
      </w:pPr>
    </w:p>
    <w:p w14:paraId="7C704A19" w14:textId="216549B4" w:rsidR="00E5457F" w:rsidRPr="00272E14" w:rsidRDefault="00E5457F" w:rsidP="00A04BDD">
      <w:pPr>
        <w:rPr>
          <w:rFonts w:ascii="Times New Roman" w:hAnsi="Times New Roman"/>
          <w:sz w:val="20"/>
        </w:rPr>
      </w:pPr>
    </w:p>
    <w:p w14:paraId="7AD7A720" w14:textId="45C9529C" w:rsidR="00E5457F" w:rsidRPr="00272E14" w:rsidRDefault="00E5457F" w:rsidP="00A04BDD">
      <w:pPr>
        <w:rPr>
          <w:rFonts w:ascii="Times New Roman" w:hAnsi="Times New Roman"/>
          <w:sz w:val="20"/>
        </w:rPr>
      </w:pPr>
    </w:p>
    <w:p w14:paraId="3E33752E" w14:textId="57730ACE" w:rsidR="00E5457F" w:rsidRPr="00272E14" w:rsidRDefault="00E5457F" w:rsidP="00A04BDD">
      <w:pPr>
        <w:rPr>
          <w:rFonts w:ascii="Times New Roman" w:hAnsi="Times New Roman"/>
          <w:sz w:val="20"/>
        </w:rPr>
      </w:pPr>
    </w:p>
    <w:p w14:paraId="5723379B" w14:textId="73725C65" w:rsidR="00E5457F" w:rsidRPr="00272E14" w:rsidRDefault="00E5457F" w:rsidP="00A04BDD">
      <w:pPr>
        <w:rPr>
          <w:rFonts w:ascii="Times New Roman" w:hAnsi="Times New Roman"/>
          <w:sz w:val="20"/>
        </w:rPr>
      </w:pPr>
    </w:p>
    <w:p w14:paraId="7D19239A" w14:textId="48ACD371" w:rsidR="00E5457F" w:rsidRPr="00272E14" w:rsidRDefault="00E5457F" w:rsidP="00A04BDD">
      <w:pPr>
        <w:rPr>
          <w:rFonts w:ascii="Times New Roman" w:hAnsi="Times New Roman"/>
          <w:sz w:val="20"/>
        </w:rPr>
      </w:pPr>
    </w:p>
    <w:p w14:paraId="4877B32C" w14:textId="2B772AB0" w:rsidR="00E5457F" w:rsidRPr="00272E14" w:rsidRDefault="00E5457F" w:rsidP="00A04BDD">
      <w:pPr>
        <w:rPr>
          <w:rFonts w:ascii="Times New Roman" w:hAnsi="Times New Roman"/>
          <w:sz w:val="20"/>
        </w:rPr>
      </w:pPr>
    </w:p>
    <w:p w14:paraId="33216BF0" w14:textId="1438AFF6" w:rsidR="00E5457F" w:rsidRPr="00272E14" w:rsidRDefault="00E5457F" w:rsidP="00A04BDD">
      <w:pPr>
        <w:rPr>
          <w:rFonts w:ascii="Times New Roman" w:hAnsi="Times New Roman"/>
          <w:sz w:val="20"/>
        </w:rPr>
      </w:pPr>
    </w:p>
    <w:p w14:paraId="24369E92" w14:textId="4C32DB8E" w:rsidR="00E5457F" w:rsidRPr="00272E14" w:rsidRDefault="00E5457F" w:rsidP="00A04BDD">
      <w:pPr>
        <w:rPr>
          <w:rFonts w:ascii="Times New Roman" w:hAnsi="Times New Roman"/>
          <w:sz w:val="20"/>
        </w:rPr>
      </w:pPr>
    </w:p>
    <w:p w14:paraId="5E6E0C59" w14:textId="77873E44" w:rsidR="00E5457F" w:rsidRPr="00272E14" w:rsidRDefault="00E5457F" w:rsidP="00A04BDD">
      <w:pPr>
        <w:rPr>
          <w:rFonts w:ascii="Times New Roman" w:hAnsi="Times New Roman"/>
          <w:sz w:val="20"/>
        </w:rPr>
      </w:pPr>
    </w:p>
    <w:p w14:paraId="3EDC8CD9" w14:textId="3896D70C" w:rsidR="00E5457F" w:rsidRPr="00272E14" w:rsidRDefault="00E5457F" w:rsidP="00A04BDD">
      <w:pPr>
        <w:rPr>
          <w:rFonts w:ascii="Times New Roman" w:hAnsi="Times New Roman"/>
          <w:sz w:val="20"/>
        </w:rPr>
      </w:pPr>
    </w:p>
    <w:p w14:paraId="2E14247E" w14:textId="15B92EDC" w:rsidR="00E5457F" w:rsidRPr="00272E14" w:rsidRDefault="00E5457F" w:rsidP="00A04BDD">
      <w:pPr>
        <w:rPr>
          <w:rFonts w:ascii="Times New Roman" w:hAnsi="Times New Roman"/>
          <w:sz w:val="20"/>
        </w:rPr>
      </w:pPr>
    </w:p>
    <w:p w14:paraId="55C8D070" w14:textId="0AB5B161" w:rsidR="00E5457F" w:rsidRPr="00272E14" w:rsidRDefault="00E5457F" w:rsidP="00A04BDD">
      <w:pPr>
        <w:rPr>
          <w:rFonts w:ascii="Times New Roman" w:hAnsi="Times New Roman"/>
          <w:sz w:val="20"/>
        </w:rPr>
      </w:pPr>
    </w:p>
    <w:p w14:paraId="13F12A4A" w14:textId="01917DBD" w:rsidR="00E5457F" w:rsidRPr="00272E14" w:rsidRDefault="00E5457F" w:rsidP="00A04BDD">
      <w:pPr>
        <w:tabs>
          <w:tab w:val="left" w:pos="6840"/>
          <w:tab w:val="left" w:pos="9360"/>
        </w:tabs>
        <w:rPr>
          <w:rFonts w:ascii="Times New Roman" w:hAnsi="Times New Roman"/>
          <w:sz w:val="20"/>
        </w:rPr>
      </w:pPr>
      <w:r w:rsidRPr="00272E14">
        <w:rPr>
          <w:rFonts w:ascii="Times New Roman" w:hAnsi="Times New Roman"/>
          <w:b/>
          <w:sz w:val="20"/>
        </w:rPr>
        <w:t xml:space="preserve">Project </w:t>
      </w:r>
      <w:r w:rsidR="0012400E" w:rsidRPr="00272E14">
        <w:rPr>
          <w:rFonts w:ascii="Times New Roman" w:hAnsi="Times New Roman"/>
          <w:b/>
          <w:sz w:val="20"/>
        </w:rPr>
        <w:t>Coordinator</w:t>
      </w:r>
      <w:r w:rsidR="0012400E" w:rsidRPr="00272E14">
        <w:rPr>
          <w:rFonts w:ascii="Times New Roman" w:hAnsi="Times New Roman"/>
          <w:sz w:val="20"/>
        </w:rPr>
        <w:t>’s</w:t>
      </w:r>
      <w:r w:rsidRPr="00272E14">
        <w:rPr>
          <w:rFonts w:ascii="Times New Roman" w:hAnsi="Times New Roman"/>
          <w:b/>
          <w:sz w:val="20"/>
        </w:rPr>
        <w:t xml:space="preserve"> Signature:</w:t>
      </w:r>
      <w:r w:rsidRPr="00272E14">
        <w:rPr>
          <w:rFonts w:ascii="Times New Roman" w:hAnsi="Times New Roman"/>
          <w:sz w:val="20"/>
        </w:rPr>
        <w:t xml:space="preserve"> </w:t>
      </w:r>
      <w:r w:rsidRPr="00272E14">
        <w:rPr>
          <w:rFonts w:ascii="Times New Roman" w:hAnsi="Times New Roman"/>
          <w:b/>
          <w:sz w:val="20"/>
          <w:u w:val="single"/>
        </w:rPr>
        <w:tab/>
      </w:r>
      <w:r w:rsidRPr="00272E14">
        <w:rPr>
          <w:rFonts w:ascii="Times New Roman" w:hAnsi="Times New Roman"/>
          <w:sz w:val="20"/>
        </w:rPr>
        <w:t xml:space="preserve">  </w:t>
      </w:r>
      <w:r w:rsidRPr="00272E14">
        <w:rPr>
          <w:rFonts w:ascii="Times New Roman" w:hAnsi="Times New Roman"/>
          <w:b/>
          <w:sz w:val="20"/>
        </w:rPr>
        <w:t>Date:</w:t>
      </w:r>
      <w:r w:rsidRPr="00272E14">
        <w:rPr>
          <w:rFonts w:ascii="Times New Roman" w:hAnsi="Times New Roman"/>
          <w:sz w:val="20"/>
        </w:rPr>
        <w:t xml:space="preserve"> </w:t>
      </w:r>
      <w:r w:rsidRPr="00272E14">
        <w:rPr>
          <w:rFonts w:ascii="Times New Roman" w:hAnsi="Times New Roman"/>
          <w:b/>
          <w:sz w:val="20"/>
          <w:u w:val="single"/>
        </w:rPr>
        <w:tab/>
      </w:r>
    </w:p>
    <w:p w14:paraId="25F004F1" w14:textId="12B53D84" w:rsidR="008F6664" w:rsidRPr="00272E14" w:rsidRDefault="008F447D" w:rsidP="00BF37A2">
      <w:pPr>
        <w:jc w:val="center"/>
        <w:rPr>
          <w:rFonts w:ascii="Times New Roman" w:hAnsi="Times New Roman"/>
          <w:b/>
          <w:sz w:val="28"/>
        </w:rPr>
      </w:pPr>
      <w:r w:rsidRPr="009A501A">
        <w:rPr>
          <w:rFonts w:ascii="Arial" w:hAnsi="Arial" w:cs="Arial"/>
          <w:b/>
          <w:noProof/>
          <w:szCs w:val="24"/>
        </w:rPr>
        <mc:AlternateContent>
          <mc:Choice Requires="wps">
            <w:drawing>
              <wp:anchor distT="45720" distB="45720" distL="114300" distR="114300" simplePos="0" relativeHeight="251713536" behindDoc="0" locked="0" layoutInCell="1" allowOverlap="1" wp14:anchorId="6AACC63D" wp14:editId="33592857">
                <wp:simplePos x="0" y="0"/>
                <wp:positionH relativeFrom="rightMargin">
                  <wp:align>left</wp:align>
                </wp:positionH>
                <wp:positionV relativeFrom="paragraph">
                  <wp:posOffset>375920</wp:posOffset>
                </wp:positionV>
                <wp:extent cx="352425" cy="285750"/>
                <wp:effectExtent l="0" t="0" r="9525" b="0"/>
                <wp:wrapSquare wrapText="bothSides"/>
                <wp:docPr id="1731246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3A753BD8" w14:textId="10EA88CE" w:rsidR="008F447D" w:rsidRDefault="009F5A29" w:rsidP="008F447D">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CC63D" id="_x0000_s1042" type="#_x0000_t202" style="position:absolute;left:0;text-align:left;margin-left:0;margin-top:29.6pt;width:27.75pt;height:22.5pt;z-index:2517135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" stroked="f">
                <v:textbox>
                  <w:txbxContent>
                    <w:p w14:paraId="3A753BD8" w14:textId="10EA88CE" w:rsidR="008F447D" w:rsidRDefault="009F5A29" w:rsidP="008F447D">
                      <w:r>
                        <w:t>9</w:t>
                      </w:r>
                    </w:p>
                  </w:txbxContent>
                </v:textbox>
                <w10:wrap type="square" anchorx="margin"/>
              </v:shape>
            </w:pict>
          </mc:Fallback>
        </mc:AlternateContent>
      </w:r>
      <w:r w:rsidR="00CC2235" w:rsidRPr="00272E14">
        <w:rPr>
          <w:rFonts w:ascii="Times New Roman" w:hAnsi="Times New Roman"/>
          <w:b/>
          <w:noProof/>
          <w:snapToGrid/>
          <w:sz w:val="28"/>
        </w:rPr>
        <mc:AlternateContent>
          <mc:Choice Requires="wps">
            <w:drawing>
              <wp:anchor distT="0" distB="0" distL="114300" distR="114300" simplePos="0" relativeHeight="251655168" behindDoc="0" locked="0" layoutInCell="1" allowOverlap="1" wp14:anchorId="595B96C3" wp14:editId="01FF83EC">
                <wp:simplePos x="0" y="0"/>
                <wp:positionH relativeFrom="column">
                  <wp:posOffset>6146535</wp:posOffset>
                </wp:positionH>
                <wp:positionV relativeFrom="paragraph">
                  <wp:posOffset>393172</wp:posOffset>
                </wp:positionV>
                <wp:extent cx="276225" cy="262550"/>
                <wp:effectExtent l="0" t="0" r="9525" b="4445"/>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C3D79" w14:textId="35B83B80" w:rsidR="005A7970" w:rsidRDefault="005A7970" w:rsidP="00A8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96C3" id="Text Box 65" o:spid="_x0000_s1043" type="#_x0000_t202" style="position:absolute;left:0;text-align:left;margin-left:484pt;margin-top:30.95pt;width:21.7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" stroked="f">
                <v:textbox>
                  <w:txbxContent>
                    <w:p w14:paraId="268C3D79" w14:textId="35B83B80" w:rsidR="005A7970" w:rsidRDefault="005A7970" w:rsidP="00A87F35"/>
                  </w:txbxContent>
                </v:textbox>
              </v:shape>
            </w:pict>
          </mc:Fallback>
        </mc:AlternateContent>
      </w:r>
      <w:r w:rsidR="004275C0" w:rsidRPr="00272E14">
        <w:rPr>
          <w:rFonts w:ascii="Times New Roman" w:hAnsi="Times New Roman"/>
          <w:noProof/>
          <w:snapToGrid/>
          <w:sz w:val="20"/>
        </w:rPr>
        <mc:AlternateContent>
          <mc:Choice Requires="wps">
            <w:drawing>
              <wp:anchor distT="0" distB="0" distL="114300" distR="114300" simplePos="0" relativeHeight="251650048" behindDoc="0" locked="0" layoutInCell="1" allowOverlap="1" wp14:anchorId="6366D193" wp14:editId="30577438">
                <wp:simplePos x="0" y="0"/>
                <wp:positionH relativeFrom="column">
                  <wp:posOffset>6433820</wp:posOffset>
                </wp:positionH>
                <wp:positionV relativeFrom="paragraph">
                  <wp:posOffset>1757045</wp:posOffset>
                </wp:positionV>
                <wp:extent cx="276225" cy="30480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2C06D" w14:textId="77777777" w:rsidR="005A7970" w:rsidRDefault="005A7970" w:rsidP="009D2A6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6D193" id="Text Box 42" o:spid="_x0000_s1044" type="#_x0000_t202" style="position:absolute;left:0;text-align:left;margin-left:506.6pt;margin-top:138.35pt;width:21.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" stroked="f">
                <v:textbox>
                  <w:txbxContent>
                    <w:p w14:paraId="73A2C06D" w14:textId="77777777" w:rsidR="005A7970" w:rsidRDefault="005A7970" w:rsidP="009D2A68">
                      <w:r>
                        <w:t>6</w:t>
                      </w:r>
                    </w:p>
                  </w:txbxContent>
                </v:textbox>
              </v:shape>
            </w:pict>
          </mc:Fallback>
        </mc:AlternateContent>
      </w:r>
      <w:r w:rsidR="00E5457F" w:rsidRPr="00272E14">
        <w:rPr>
          <w:rFonts w:ascii="Times New Roman" w:hAnsi="Times New Roman"/>
          <w:b/>
          <w:sz w:val="20"/>
        </w:rPr>
        <w:br w:type="page"/>
      </w:r>
      <w:r w:rsidR="000468AF" w:rsidRPr="00272E14">
        <w:rPr>
          <w:rFonts w:ascii="Times New Roman" w:hAnsi="Times New Roman"/>
          <w:b/>
          <w:sz w:val="28"/>
        </w:rPr>
        <w:lastRenderedPageBreak/>
        <w:t>NRAC 202</w:t>
      </w:r>
      <w:r w:rsidR="00913F5E">
        <w:rPr>
          <w:rFonts w:ascii="Times New Roman" w:hAnsi="Times New Roman"/>
          <w:b/>
          <w:sz w:val="28"/>
        </w:rPr>
        <w:t>5</w:t>
      </w:r>
      <w:r w:rsidR="00D21DE3" w:rsidRPr="00272E14">
        <w:rPr>
          <w:rFonts w:ascii="Times New Roman" w:hAnsi="Times New Roman"/>
          <w:b/>
          <w:sz w:val="28"/>
        </w:rPr>
        <w:t xml:space="preserve"> Pre</w:t>
      </w:r>
      <w:r w:rsidR="001D6690" w:rsidRPr="00272E14">
        <w:rPr>
          <w:rFonts w:ascii="Times New Roman" w:hAnsi="Times New Roman"/>
          <w:b/>
          <w:sz w:val="28"/>
        </w:rPr>
        <w:t>-Proposal</w:t>
      </w:r>
    </w:p>
    <w:p w14:paraId="7F350646" w14:textId="77777777" w:rsidR="00BF37A2" w:rsidRPr="00272E14" w:rsidRDefault="00BF37A2" w:rsidP="00A04BDD">
      <w:pPr>
        <w:rPr>
          <w:rFonts w:ascii="Times New Roman" w:hAnsi="Times New Roman"/>
          <w:b/>
        </w:rPr>
      </w:pPr>
    </w:p>
    <w:p w14:paraId="37D739EF" w14:textId="48264515" w:rsidR="001D6690" w:rsidRPr="00272E14" w:rsidRDefault="001D6690" w:rsidP="00A04BDD">
      <w:pPr>
        <w:rPr>
          <w:rFonts w:ascii="Times New Roman" w:hAnsi="Times New Roman"/>
          <w:b/>
        </w:rPr>
      </w:pPr>
      <w:r w:rsidRPr="00272E14">
        <w:rPr>
          <w:rFonts w:ascii="Times New Roman" w:hAnsi="Times New Roman"/>
          <w:b/>
        </w:rPr>
        <w:t>Description of Project Categories</w:t>
      </w:r>
      <w:r w:rsidR="00EE5312" w:rsidRPr="00272E14">
        <w:rPr>
          <w:rFonts w:ascii="Times New Roman" w:hAnsi="Times New Roman"/>
          <w:b/>
        </w:rPr>
        <w:t xml:space="preserve"> and</w:t>
      </w:r>
      <w:r w:rsidR="00BF37A2" w:rsidRPr="00272E14">
        <w:rPr>
          <w:rFonts w:ascii="Times New Roman" w:hAnsi="Times New Roman"/>
          <w:b/>
        </w:rPr>
        <w:t xml:space="preserve"> </w:t>
      </w:r>
      <w:r w:rsidR="00E0059E" w:rsidRPr="00272E14">
        <w:rPr>
          <w:rFonts w:ascii="Times New Roman" w:hAnsi="Times New Roman"/>
          <w:b/>
        </w:rPr>
        <w:t>Body of Pre-Proposal</w:t>
      </w:r>
    </w:p>
    <w:p w14:paraId="77942046" w14:textId="77777777" w:rsidR="001D6690" w:rsidRPr="00272E14" w:rsidRDefault="001D6690" w:rsidP="00A04BDD">
      <w:pPr>
        <w:rPr>
          <w:rFonts w:ascii="Times New Roman" w:hAnsi="Times New Roman"/>
          <w:b/>
          <w:sz w:val="28"/>
        </w:rPr>
      </w:pPr>
    </w:p>
    <w:p w14:paraId="08A71671" w14:textId="77777777" w:rsidR="00E5457F" w:rsidRPr="00272E14" w:rsidRDefault="00E5457F" w:rsidP="00A04BDD">
      <w:pPr>
        <w:ind w:left="450" w:hanging="450"/>
        <w:rPr>
          <w:rFonts w:ascii="Times New Roman" w:hAnsi="Times New Roman"/>
          <w:sz w:val="20"/>
        </w:rPr>
      </w:pPr>
      <w:r w:rsidRPr="00272E14">
        <w:rPr>
          <w:rFonts w:ascii="Times New Roman" w:hAnsi="Times New Roman"/>
          <w:b/>
          <w:sz w:val="20"/>
        </w:rPr>
        <w:t xml:space="preserve">1.0 </w:t>
      </w:r>
      <w:r w:rsidRPr="00272E14">
        <w:rPr>
          <w:rFonts w:ascii="Times New Roman" w:hAnsi="Times New Roman"/>
          <w:b/>
          <w:sz w:val="20"/>
        </w:rPr>
        <w:tab/>
        <w:t>WHY:</w:t>
      </w:r>
      <w:r w:rsidRPr="00272E14">
        <w:rPr>
          <w:rFonts w:ascii="Times New Roman" w:hAnsi="Times New Roman"/>
          <w:sz w:val="20"/>
        </w:rPr>
        <w:t xml:space="preserve">  Justify the problem or issue addressed by the proposed project.</w:t>
      </w:r>
    </w:p>
    <w:p w14:paraId="0D14AE04" w14:textId="77777777" w:rsidR="00E5457F" w:rsidRPr="00272E14" w:rsidRDefault="00E5457F" w:rsidP="00A04BDD">
      <w:pPr>
        <w:rPr>
          <w:rFonts w:ascii="Times New Roman" w:hAnsi="Times New Roman"/>
          <w:sz w:val="20"/>
        </w:rPr>
      </w:pPr>
    </w:p>
    <w:p w14:paraId="738312D6" w14:textId="77777777" w:rsidR="00E5457F" w:rsidRPr="00272E14" w:rsidRDefault="00E5457F" w:rsidP="00A04BDD">
      <w:pPr>
        <w:tabs>
          <w:tab w:val="left" w:pos="440"/>
          <w:tab w:val="left" w:pos="1080"/>
        </w:tabs>
        <w:ind w:right="-720"/>
        <w:rPr>
          <w:rFonts w:ascii="Times New Roman" w:hAnsi="Times New Roman"/>
          <w:sz w:val="20"/>
        </w:rPr>
      </w:pPr>
      <w:r w:rsidRPr="00272E14">
        <w:rPr>
          <w:rFonts w:ascii="Times New Roman" w:hAnsi="Times New Roman"/>
          <w:b/>
          <w:sz w:val="20"/>
        </w:rPr>
        <w:t>2.0</w:t>
      </w:r>
      <w:r w:rsidRPr="00272E14">
        <w:rPr>
          <w:rFonts w:ascii="Times New Roman" w:hAnsi="Times New Roman"/>
          <w:b/>
          <w:sz w:val="20"/>
        </w:rPr>
        <w:tab/>
        <w:t xml:space="preserve">WHAT: </w:t>
      </w:r>
      <w:r w:rsidRPr="00272E14">
        <w:rPr>
          <w:rFonts w:ascii="Times New Roman" w:hAnsi="Times New Roman"/>
          <w:sz w:val="20"/>
        </w:rPr>
        <w:t xml:space="preserve"> State the objectives of the project and their relationship to the</w:t>
      </w:r>
      <w:r w:rsidR="00EE5312" w:rsidRPr="00272E14">
        <w:rPr>
          <w:rFonts w:ascii="Times New Roman" w:hAnsi="Times New Roman"/>
          <w:sz w:val="20"/>
        </w:rPr>
        <w:t xml:space="preserve"> problem or </w:t>
      </w:r>
      <w:r w:rsidRPr="00272E14">
        <w:rPr>
          <w:rFonts w:ascii="Times New Roman" w:hAnsi="Times New Roman"/>
          <w:sz w:val="20"/>
        </w:rPr>
        <w:t>issue described above.</w:t>
      </w:r>
    </w:p>
    <w:p w14:paraId="067683D2" w14:textId="77777777" w:rsidR="00E5457F" w:rsidRPr="00272E14" w:rsidRDefault="00E5457F" w:rsidP="00A04BDD">
      <w:pPr>
        <w:ind w:left="900" w:hanging="450"/>
        <w:rPr>
          <w:rFonts w:ascii="Times New Roman" w:hAnsi="Times New Roman"/>
          <w:sz w:val="20"/>
        </w:rPr>
      </w:pPr>
      <w:r w:rsidRPr="00272E14">
        <w:rPr>
          <w:rFonts w:ascii="Times New Roman" w:hAnsi="Times New Roman"/>
          <w:sz w:val="20"/>
        </w:rPr>
        <w:t xml:space="preserve">2.1 </w:t>
      </w:r>
      <w:r w:rsidRPr="00272E14">
        <w:rPr>
          <w:rFonts w:ascii="Times New Roman" w:hAnsi="Times New Roman"/>
          <w:sz w:val="20"/>
        </w:rPr>
        <w:tab/>
        <w:t xml:space="preserve">Describe the product, process, or program that will result from successful accomplishment of the project objectives. </w:t>
      </w:r>
    </w:p>
    <w:p w14:paraId="0BABCE4F" w14:textId="77777777" w:rsidR="00E5457F" w:rsidRPr="00272E14" w:rsidRDefault="00E5457F" w:rsidP="00A04BDD">
      <w:pPr>
        <w:ind w:left="900" w:hanging="450"/>
        <w:rPr>
          <w:rFonts w:ascii="Times New Roman" w:hAnsi="Times New Roman"/>
          <w:sz w:val="20"/>
        </w:rPr>
      </w:pPr>
      <w:r w:rsidRPr="00272E14">
        <w:rPr>
          <w:rFonts w:ascii="Times New Roman" w:hAnsi="Times New Roman"/>
          <w:sz w:val="20"/>
        </w:rPr>
        <w:t>2.2</w:t>
      </w:r>
      <w:r w:rsidRPr="00272E14">
        <w:rPr>
          <w:rFonts w:ascii="Times New Roman" w:hAnsi="Times New Roman"/>
          <w:sz w:val="20"/>
        </w:rPr>
        <w:tab/>
        <w:t>Identify and describe the end-users and beneficiaries of the project results.</w:t>
      </w:r>
    </w:p>
    <w:p w14:paraId="591656F5" w14:textId="77777777" w:rsidR="00E5457F" w:rsidRPr="00272E14" w:rsidRDefault="00E5457F" w:rsidP="00A04BDD">
      <w:pPr>
        <w:ind w:left="900" w:hanging="450"/>
        <w:rPr>
          <w:rFonts w:ascii="Times New Roman" w:hAnsi="Times New Roman"/>
          <w:sz w:val="20"/>
        </w:rPr>
      </w:pPr>
      <w:r w:rsidRPr="00272E14">
        <w:rPr>
          <w:rFonts w:ascii="Times New Roman" w:hAnsi="Times New Roman"/>
          <w:sz w:val="20"/>
        </w:rPr>
        <w:t>2.3</w:t>
      </w:r>
      <w:r w:rsidRPr="00272E14">
        <w:rPr>
          <w:rFonts w:ascii="Times New Roman" w:hAnsi="Times New Roman"/>
          <w:sz w:val="20"/>
        </w:rPr>
        <w:tab/>
        <w:t>Indicate what measurable economic benefits will result from the use of the product/process/program.</w:t>
      </w:r>
    </w:p>
    <w:p w14:paraId="4912DFED" w14:textId="77777777" w:rsidR="00E5457F" w:rsidRPr="00272E14" w:rsidRDefault="00E5457F" w:rsidP="00A04BDD">
      <w:pPr>
        <w:ind w:hanging="450"/>
        <w:rPr>
          <w:rFonts w:ascii="Times New Roman" w:hAnsi="Times New Roman"/>
          <w:sz w:val="20"/>
        </w:rPr>
      </w:pPr>
    </w:p>
    <w:p w14:paraId="2C671031" w14:textId="2CC9501A" w:rsidR="00D04B77" w:rsidRPr="00272E14" w:rsidRDefault="00D04B77" w:rsidP="00A04BDD">
      <w:pPr>
        <w:tabs>
          <w:tab w:val="left" w:pos="450"/>
        </w:tabs>
        <w:ind w:left="450" w:hanging="450"/>
        <w:rPr>
          <w:rFonts w:ascii="Times New Roman" w:hAnsi="Times New Roman"/>
          <w:sz w:val="20"/>
        </w:rPr>
      </w:pPr>
      <w:r w:rsidRPr="00272E14">
        <w:rPr>
          <w:rFonts w:ascii="Times New Roman" w:hAnsi="Times New Roman"/>
          <w:b/>
          <w:sz w:val="20"/>
        </w:rPr>
        <w:t>3.0</w:t>
      </w:r>
      <w:r w:rsidRPr="00272E14">
        <w:rPr>
          <w:rFonts w:ascii="Times New Roman" w:hAnsi="Times New Roman"/>
          <w:b/>
          <w:sz w:val="20"/>
        </w:rPr>
        <w:tab/>
      </w:r>
      <w:r w:rsidR="00E5457F" w:rsidRPr="00272E14">
        <w:rPr>
          <w:rFonts w:ascii="Times New Roman" w:hAnsi="Times New Roman"/>
          <w:b/>
          <w:sz w:val="20"/>
        </w:rPr>
        <w:t xml:space="preserve">WHERE: </w:t>
      </w:r>
      <w:r w:rsidR="00E5457F" w:rsidRPr="00272E14">
        <w:rPr>
          <w:rFonts w:ascii="Times New Roman" w:hAnsi="Times New Roman"/>
          <w:sz w:val="20"/>
        </w:rPr>
        <w:t xml:space="preserve"> Identify the states and region (e.g.</w:t>
      </w:r>
      <w:r w:rsidR="00EE5312" w:rsidRPr="00272E14">
        <w:rPr>
          <w:rFonts w:ascii="Times New Roman" w:hAnsi="Times New Roman"/>
          <w:sz w:val="20"/>
        </w:rPr>
        <w:t>,</w:t>
      </w:r>
      <w:r w:rsidR="00E5457F" w:rsidRPr="00272E14">
        <w:rPr>
          <w:rFonts w:ascii="Times New Roman" w:hAnsi="Times New Roman"/>
          <w:sz w:val="20"/>
        </w:rPr>
        <w:t xml:space="preserve"> Chesapeake Bay) and describe the environment (land-based system, freshwater, nearshore, etc.) where the project results will be immediately applicable.  Where else may the results be transferred to and applied?  </w:t>
      </w:r>
    </w:p>
    <w:p w14:paraId="4F6F3C72" w14:textId="77777777" w:rsidR="00D04B77" w:rsidRPr="00272E14" w:rsidRDefault="00D04B77" w:rsidP="00A04BDD">
      <w:pPr>
        <w:ind w:left="450" w:hanging="450"/>
        <w:rPr>
          <w:rFonts w:ascii="Times New Roman" w:hAnsi="Times New Roman"/>
          <w:noProof/>
          <w:snapToGrid/>
          <w:sz w:val="20"/>
        </w:rPr>
      </w:pPr>
    </w:p>
    <w:p w14:paraId="5C946564" w14:textId="500F14CD" w:rsidR="00E5457F" w:rsidRPr="00272E14" w:rsidRDefault="004275C0" w:rsidP="00A04BDD">
      <w:pPr>
        <w:tabs>
          <w:tab w:val="left" w:pos="450"/>
        </w:tabs>
        <w:ind w:left="450" w:hanging="450"/>
        <w:rPr>
          <w:rFonts w:ascii="Times New Roman" w:hAnsi="Times New Roman"/>
          <w:sz w:val="20"/>
        </w:rPr>
      </w:pPr>
      <w:r w:rsidRPr="00272E14">
        <w:rPr>
          <w:rFonts w:ascii="Times New Roman" w:hAnsi="Times New Roman"/>
          <w:noProof/>
          <w:snapToGrid/>
          <w:sz w:val="20"/>
        </w:rPr>
        <mc:AlternateContent>
          <mc:Choice Requires="wps">
            <w:drawing>
              <wp:anchor distT="0" distB="0" distL="114300" distR="114300" simplePos="0" relativeHeight="251643904" behindDoc="0" locked="0" layoutInCell="1" allowOverlap="1" wp14:anchorId="0C4DB73A" wp14:editId="523950CB">
                <wp:simplePos x="0" y="0"/>
                <wp:positionH relativeFrom="column">
                  <wp:posOffset>6567170</wp:posOffset>
                </wp:positionH>
                <wp:positionV relativeFrom="paragraph">
                  <wp:posOffset>516890</wp:posOffset>
                </wp:positionV>
                <wp:extent cx="238125" cy="2762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AD118" w14:textId="760E42AC" w:rsidR="005A7970" w:rsidRPr="00EE5312" w:rsidRDefault="005A7970" w:rsidP="009C5AEC">
                            <w:r w:rsidRPr="00EE5312">
                              <w:rPr>
                                <w:noProof/>
                              </w:rPr>
                              <w:drawing>
                                <wp:inline distT="0" distB="0" distL="0" distR="0" wp14:anchorId="4794CCE8" wp14:editId="5E6F7CA9">
                                  <wp:extent cx="55880" cy="64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80" cy="64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B73A" id="Text Box 24" o:spid="_x0000_s1045" type="#_x0000_t202" style="position:absolute;left:0;text-align:left;margin-left:517.1pt;margin-top:40.7pt;width:18.7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" stroked="f">
                <v:textbox>
                  <w:txbxContent>
                    <w:p w14:paraId="443AD118" w14:textId="760E42AC" w:rsidR="005A7970" w:rsidRPr="00EE5312" w:rsidRDefault="005A7970" w:rsidP="009C5AEC">
                      <w:r w:rsidRPr="00EE5312">
                        <w:rPr>
                          <w:noProof/>
                        </w:rPr>
                        <w:drawing>
                          <wp:inline distT="0" distB="0" distL="0" distR="0" wp14:anchorId="4794CCE8" wp14:editId="5E6F7CA9">
                            <wp:extent cx="55880" cy="64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80" cy="64770"/>
                                    </a:xfrm>
                                    <a:prstGeom prst="rect">
                                      <a:avLst/>
                                    </a:prstGeom>
                                    <a:noFill/>
                                    <a:ln>
                                      <a:noFill/>
                                    </a:ln>
                                  </pic:spPr>
                                </pic:pic>
                              </a:graphicData>
                            </a:graphic>
                          </wp:inline>
                        </w:drawing>
                      </w:r>
                    </w:p>
                  </w:txbxContent>
                </v:textbox>
              </v:shape>
            </w:pict>
          </mc:Fallback>
        </mc:AlternateContent>
      </w:r>
      <w:r w:rsidR="008F6664" w:rsidRPr="00272E14">
        <w:rPr>
          <w:rFonts w:ascii="Times New Roman" w:hAnsi="Times New Roman"/>
          <w:b/>
          <w:sz w:val="20"/>
        </w:rPr>
        <w:t>4</w:t>
      </w:r>
      <w:r w:rsidR="00D04B77" w:rsidRPr="00272E14">
        <w:rPr>
          <w:rFonts w:ascii="Times New Roman" w:hAnsi="Times New Roman"/>
          <w:b/>
          <w:sz w:val="20"/>
        </w:rPr>
        <w:t>.0</w:t>
      </w:r>
      <w:r w:rsidR="00D04B77" w:rsidRPr="00272E14">
        <w:rPr>
          <w:rFonts w:ascii="Times New Roman" w:hAnsi="Times New Roman"/>
          <w:b/>
          <w:sz w:val="20"/>
        </w:rPr>
        <w:tab/>
      </w:r>
      <w:r w:rsidR="00E5457F" w:rsidRPr="00272E14">
        <w:rPr>
          <w:rFonts w:ascii="Times New Roman" w:hAnsi="Times New Roman"/>
          <w:b/>
          <w:sz w:val="20"/>
        </w:rPr>
        <w:t>WHO:</w:t>
      </w:r>
      <w:r w:rsidR="00E5457F" w:rsidRPr="00272E14">
        <w:rPr>
          <w:rFonts w:ascii="Times New Roman" w:hAnsi="Times New Roman"/>
          <w:sz w:val="20"/>
        </w:rPr>
        <w:t xml:space="preserve">  Describe who will be involved in the project </w:t>
      </w:r>
      <w:r w:rsidR="00E5457F" w:rsidRPr="00272E14">
        <w:rPr>
          <w:rFonts w:ascii="Times New Roman" w:hAnsi="Times New Roman"/>
          <w:sz w:val="20"/>
          <w:u w:val="single"/>
        </w:rPr>
        <w:t>and</w:t>
      </w:r>
      <w:r w:rsidR="00E5457F" w:rsidRPr="00272E14">
        <w:rPr>
          <w:rFonts w:ascii="Times New Roman" w:hAnsi="Times New Roman"/>
          <w:sz w:val="20"/>
        </w:rPr>
        <w:t xml:space="preserve"> their respective roles and responsibilities.   Attach a </w:t>
      </w:r>
      <w:proofErr w:type="gramStart"/>
      <w:r w:rsidR="00E5457F" w:rsidRPr="00272E14">
        <w:rPr>
          <w:rFonts w:ascii="Times New Roman" w:hAnsi="Times New Roman"/>
          <w:sz w:val="20"/>
          <w:u w:val="single"/>
        </w:rPr>
        <w:t>one</w:t>
      </w:r>
      <w:r w:rsidR="00E5457F" w:rsidRPr="00272E14">
        <w:rPr>
          <w:rFonts w:ascii="Times New Roman" w:hAnsi="Times New Roman"/>
          <w:sz w:val="20"/>
        </w:rPr>
        <w:t xml:space="preserve"> page</w:t>
      </w:r>
      <w:proofErr w:type="gramEnd"/>
      <w:r w:rsidR="00E5457F" w:rsidRPr="00272E14">
        <w:rPr>
          <w:rFonts w:ascii="Times New Roman" w:hAnsi="Times New Roman"/>
          <w:sz w:val="20"/>
        </w:rPr>
        <w:t xml:space="preserve"> </w:t>
      </w:r>
      <w:proofErr w:type="gramStart"/>
      <w:r w:rsidR="00E5457F" w:rsidRPr="00272E14">
        <w:rPr>
          <w:rFonts w:ascii="Times New Roman" w:hAnsi="Times New Roman"/>
          <w:sz w:val="20"/>
        </w:rPr>
        <w:t>vita</w:t>
      </w:r>
      <w:proofErr w:type="gramEnd"/>
      <w:r w:rsidR="00E5457F" w:rsidRPr="00272E14">
        <w:rPr>
          <w:rFonts w:ascii="Times New Roman" w:hAnsi="Times New Roman"/>
          <w:sz w:val="20"/>
        </w:rPr>
        <w:t xml:space="preserve"> of each funded participant.</w:t>
      </w:r>
      <w:r w:rsidR="007963A8" w:rsidRPr="00272E14">
        <w:rPr>
          <w:rFonts w:ascii="Times New Roman" w:hAnsi="Times New Roman"/>
          <w:sz w:val="20"/>
        </w:rPr>
        <w:t xml:space="preserve">  (</w:t>
      </w:r>
      <w:r w:rsidR="00EE5312" w:rsidRPr="00272E14">
        <w:rPr>
          <w:rFonts w:ascii="Times New Roman" w:hAnsi="Times New Roman"/>
          <w:sz w:val="20"/>
        </w:rPr>
        <w:t>Number 8 below</w:t>
      </w:r>
      <w:r w:rsidR="00E5457F" w:rsidRPr="00272E14">
        <w:rPr>
          <w:rFonts w:ascii="Times New Roman" w:hAnsi="Times New Roman"/>
          <w:sz w:val="20"/>
        </w:rPr>
        <w:t>)</w:t>
      </w:r>
    </w:p>
    <w:p w14:paraId="4402A7FC" w14:textId="77777777" w:rsidR="00E5457F" w:rsidRPr="00272E14" w:rsidRDefault="00E5457F" w:rsidP="00A04BDD">
      <w:pPr>
        <w:ind w:left="450" w:hanging="450"/>
        <w:rPr>
          <w:rFonts w:ascii="Times New Roman" w:hAnsi="Times New Roman"/>
          <w:sz w:val="20"/>
        </w:rPr>
      </w:pPr>
    </w:p>
    <w:p w14:paraId="57861296" w14:textId="77777777" w:rsidR="00E5457F" w:rsidRPr="00272E14" w:rsidRDefault="00E5457F" w:rsidP="00A04BDD">
      <w:pPr>
        <w:ind w:left="450" w:hanging="450"/>
        <w:rPr>
          <w:rFonts w:ascii="Times New Roman" w:hAnsi="Times New Roman"/>
          <w:sz w:val="20"/>
        </w:rPr>
      </w:pPr>
      <w:r w:rsidRPr="00272E14">
        <w:rPr>
          <w:rFonts w:ascii="Times New Roman" w:hAnsi="Times New Roman"/>
          <w:b/>
          <w:sz w:val="20"/>
        </w:rPr>
        <w:t>5.0</w:t>
      </w:r>
      <w:r w:rsidRPr="00272E14">
        <w:rPr>
          <w:rFonts w:ascii="Times New Roman" w:hAnsi="Times New Roman"/>
          <w:b/>
          <w:sz w:val="20"/>
        </w:rPr>
        <w:tab/>
        <w:t xml:space="preserve">HOW: </w:t>
      </w:r>
      <w:r w:rsidRPr="00272E14">
        <w:rPr>
          <w:rFonts w:ascii="Times New Roman" w:hAnsi="Times New Roman"/>
          <w:sz w:val="20"/>
        </w:rPr>
        <w:t xml:space="preserve"> Describe how the project will be carried out and achieve the objectives defined above.  Describe the supporting facilities that will be made available to the project.  How will project results be evaluated?  How will the results or products be transferred to industry or public entities?</w:t>
      </w:r>
    </w:p>
    <w:p w14:paraId="016D050D" w14:textId="77777777" w:rsidR="00E5457F" w:rsidRPr="00272E14" w:rsidRDefault="00E5457F" w:rsidP="00A04BDD">
      <w:pPr>
        <w:rPr>
          <w:rFonts w:ascii="Times New Roman" w:hAnsi="Times New Roman"/>
          <w:sz w:val="20"/>
        </w:rPr>
      </w:pPr>
    </w:p>
    <w:p w14:paraId="4E6762F8" w14:textId="77777777" w:rsidR="00E5457F" w:rsidRPr="00272E14" w:rsidRDefault="00E5457F" w:rsidP="00A04BDD">
      <w:pPr>
        <w:ind w:left="450" w:hanging="450"/>
        <w:rPr>
          <w:rFonts w:ascii="Times New Roman" w:hAnsi="Times New Roman"/>
          <w:sz w:val="20"/>
        </w:rPr>
      </w:pPr>
      <w:r w:rsidRPr="00272E14">
        <w:rPr>
          <w:rFonts w:ascii="Times New Roman" w:hAnsi="Times New Roman"/>
          <w:b/>
          <w:sz w:val="20"/>
        </w:rPr>
        <w:t>6.0</w:t>
      </w:r>
      <w:r w:rsidRPr="00272E14">
        <w:rPr>
          <w:rFonts w:ascii="Times New Roman" w:hAnsi="Times New Roman"/>
          <w:b/>
          <w:sz w:val="20"/>
        </w:rPr>
        <w:tab/>
        <w:t>WHEN:</w:t>
      </w:r>
      <w:r w:rsidRPr="00272E14">
        <w:rPr>
          <w:rFonts w:ascii="Times New Roman" w:hAnsi="Times New Roman"/>
          <w:sz w:val="20"/>
        </w:rPr>
        <w:t xml:space="preserve">  Indicate desired starting and completion dates (months) for the proposed project (i.e.</w:t>
      </w:r>
      <w:r w:rsidR="006110C9" w:rsidRPr="00272E14">
        <w:rPr>
          <w:rFonts w:ascii="Times New Roman" w:hAnsi="Times New Roman"/>
          <w:sz w:val="20"/>
        </w:rPr>
        <w:t>,</w:t>
      </w:r>
      <w:r w:rsidRPr="00272E14">
        <w:rPr>
          <w:rFonts w:ascii="Times New Roman" w:hAnsi="Times New Roman"/>
          <w:sz w:val="20"/>
        </w:rPr>
        <w:t xml:space="preserve"> account for seasonality of data collection).  Provide a clear time line for completion of objectives with due dates specified for all products</w:t>
      </w:r>
      <w:r w:rsidR="00780514" w:rsidRPr="00272E14">
        <w:rPr>
          <w:rFonts w:ascii="Times New Roman" w:hAnsi="Times New Roman"/>
          <w:sz w:val="20"/>
        </w:rPr>
        <w:t xml:space="preserve"> (Funding would not be available </w:t>
      </w:r>
      <w:r w:rsidR="00EE5312" w:rsidRPr="00272E14">
        <w:rPr>
          <w:rFonts w:ascii="Times New Roman" w:hAnsi="Times New Roman"/>
          <w:sz w:val="20"/>
        </w:rPr>
        <w:t>before</w:t>
      </w:r>
      <w:r w:rsidR="00780514" w:rsidRPr="00272E14">
        <w:rPr>
          <w:rFonts w:ascii="Times New Roman" w:hAnsi="Times New Roman"/>
          <w:sz w:val="20"/>
        </w:rPr>
        <w:t xml:space="preserve"> </w:t>
      </w:r>
      <w:r w:rsidR="00BC5A68" w:rsidRPr="00272E14">
        <w:rPr>
          <w:rFonts w:ascii="Times New Roman" w:hAnsi="Times New Roman"/>
          <w:sz w:val="20"/>
        </w:rPr>
        <w:t>August of 2016</w:t>
      </w:r>
      <w:r w:rsidR="00780514" w:rsidRPr="00272E14">
        <w:rPr>
          <w:rFonts w:ascii="Times New Roman" w:hAnsi="Times New Roman"/>
          <w:sz w:val="20"/>
        </w:rPr>
        <w:t>).</w:t>
      </w:r>
    </w:p>
    <w:p w14:paraId="37328249" w14:textId="314C0153" w:rsidR="00E0059E" w:rsidRPr="00272E14" w:rsidRDefault="00E0059E" w:rsidP="00A04BDD">
      <w:pPr>
        <w:tabs>
          <w:tab w:val="left" w:pos="360"/>
          <w:tab w:val="left" w:pos="720"/>
          <w:tab w:val="left" w:pos="5040"/>
          <w:tab w:val="left" w:leader="underscore" w:pos="6660"/>
          <w:tab w:val="left" w:pos="7200"/>
          <w:tab w:val="left" w:leader="underscore" w:pos="8820"/>
        </w:tabs>
        <w:rPr>
          <w:rFonts w:ascii="Times New Roman" w:hAnsi="Times New Roman"/>
          <w:sz w:val="20"/>
        </w:rPr>
      </w:pPr>
    </w:p>
    <w:p w14:paraId="0959E9E7" w14:textId="4AD28923" w:rsidR="00C60E20" w:rsidRPr="00272E14" w:rsidRDefault="00F10DDC" w:rsidP="00A04BDD">
      <w:pPr>
        <w:numPr>
          <w:ilvl w:val="0"/>
          <w:numId w:val="8"/>
        </w:numPr>
        <w:ind w:left="450"/>
        <w:rPr>
          <w:rFonts w:ascii="Times New Roman" w:hAnsi="Times New Roman"/>
          <w:sz w:val="20"/>
        </w:rPr>
      </w:pPr>
      <w:r w:rsidRPr="00272E14">
        <w:rPr>
          <w:rFonts w:ascii="Times New Roman" w:hAnsi="Times New Roman"/>
          <w:b/>
          <w:sz w:val="20"/>
        </w:rPr>
        <w:t>BUDGET</w:t>
      </w:r>
      <w:r w:rsidR="00E0059E" w:rsidRPr="00272E14">
        <w:rPr>
          <w:rFonts w:ascii="Times New Roman" w:hAnsi="Times New Roman"/>
          <w:b/>
          <w:sz w:val="20"/>
        </w:rPr>
        <w:t xml:space="preserve"> SUMMARY</w:t>
      </w:r>
      <w:r w:rsidR="00E5457F" w:rsidRPr="00272E14">
        <w:rPr>
          <w:rFonts w:ascii="Times New Roman" w:hAnsi="Times New Roman"/>
          <w:b/>
          <w:sz w:val="20"/>
        </w:rPr>
        <w:t>:</w:t>
      </w:r>
      <w:r w:rsidRPr="00272E14">
        <w:rPr>
          <w:rFonts w:ascii="Times New Roman" w:hAnsi="Times New Roman"/>
          <w:sz w:val="20"/>
        </w:rPr>
        <w:t xml:space="preserve"> </w:t>
      </w:r>
      <w:r w:rsidR="00335B93" w:rsidRPr="00272E14">
        <w:rPr>
          <w:rFonts w:ascii="Times New Roman" w:hAnsi="Times New Roman"/>
          <w:sz w:val="20"/>
        </w:rPr>
        <w:t xml:space="preserve"> </w:t>
      </w:r>
      <w:r w:rsidR="00335B93" w:rsidRPr="00272E14">
        <w:rPr>
          <w:rFonts w:ascii="Times New Roman" w:hAnsi="Times New Roman"/>
          <w:b/>
          <w:szCs w:val="24"/>
          <w:u w:val="single"/>
        </w:rPr>
        <w:t>OPTIONAL</w:t>
      </w:r>
      <w:r w:rsidRPr="00272E14">
        <w:rPr>
          <w:rFonts w:ascii="Times New Roman" w:hAnsi="Times New Roman"/>
          <w:sz w:val="20"/>
        </w:rPr>
        <w:t xml:space="preserve"> </w:t>
      </w:r>
    </w:p>
    <w:p w14:paraId="72BFEC13" w14:textId="63EDA277" w:rsidR="00F10DDC" w:rsidRPr="00272E14" w:rsidRDefault="00E5457F" w:rsidP="00A04BDD">
      <w:pPr>
        <w:ind w:left="450"/>
        <w:rPr>
          <w:rFonts w:ascii="Times New Roman" w:hAnsi="Times New Roman"/>
          <w:sz w:val="20"/>
        </w:rPr>
      </w:pPr>
      <w:r w:rsidRPr="00272E14">
        <w:rPr>
          <w:rFonts w:ascii="Times New Roman" w:hAnsi="Times New Roman"/>
          <w:sz w:val="20"/>
        </w:rPr>
        <w:t>NRAC will not pay for indirect costs (overhead), student tuition remission, and capital costs.  These may not be included a</w:t>
      </w:r>
      <w:r w:rsidR="00F10DDC" w:rsidRPr="00272E14">
        <w:rPr>
          <w:rFonts w:ascii="Times New Roman" w:hAnsi="Times New Roman"/>
          <w:sz w:val="20"/>
        </w:rPr>
        <w:t xml:space="preserve">s a component of </w:t>
      </w:r>
      <w:r w:rsidR="00540FED" w:rsidRPr="00272E14">
        <w:rPr>
          <w:rFonts w:ascii="Times New Roman" w:hAnsi="Times New Roman"/>
          <w:sz w:val="20"/>
        </w:rPr>
        <w:t>m</w:t>
      </w:r>
      <w:r w:rsidR="00F10DDC" w:rsidRPr="00272E14">
        <w:rPr>
          <w:rFonts w:ascii="Times New Roman" w:hAnsi="Times New Roman"/>
          <w:sz w:val="20"/>
        </w:rPr>
        <w:t xml:space="preserve">atching </w:t>
      </w:r>
      <w:r w:rsidR="00540FED" w:rsidRPr="00272E14">
        <w:rPr>
          <w:rFonts w:ascii="Times New Roman" w:hAnsi="Times New Roman"/>
          <w:sz w:val="20"/>
        </w:rPr>
        <w:t>f</w:t>
      </w:r>
      <w:r w:rsidR="00F10DDC" w:rsidRPr="00272E14">
        <w:rPr>
          <w:rFonts w:ascii="Times New Roman" w:hAnsi="Times New Roman"/>
          <w:sz w:val="20"/>
        </w:rPr>
        <w:t xml:space="preserve">unds.  </w:t>
      </w:r>
      <w:r w:rsidR="006F548F" w:rsidRPr="00272E14">
        <w:rPr>
          <w:rFonts w:ascii="Times New Roman" w:hAnsi="Times New Roman"/>
          <w:sz w:val="20"/>
        </w:rPr>
        <w:t xml:space="preserve">Matching </w:t>
      </w:r>
      <w:r w:rsidR="00540FED" w:rsidRPr="00272E14">
        <w:rPr>
          <w:rFonts w:ascii="Times New Roman" w:hAnsi="Times New Roman"/>
          <w:sz w:val="20"/>
        </w:rPr>
        <w:t>f</w:t>
      </w:r>
      <w:r w:rsidR="006F548F" w:rsidRPr="00272E14">
        <w:rPr>
          <w:rFonts w:ascii="Times New Roman" w:hAnsi="Times New Roman"/>
          <w:sz w:val="20"/>
        </w:rPr>
        <w:t>unds or cost sharing funds are not required but if included should be shown on the budget sheet.</w:t>
      </w:r>
      <w:r w:rsidR="005F6932" w:rsidRPr="00272E14">
        <w:rPr>
          <w:rFonts w:ascii="Times New Roman" w:hAnsi="Times New Roman"/>
          <w:sz w:val="20"/>
        </w:rPr>
        <w:t xml:space="preserve">  </w:t>
      </w:r>
      <w:r w:rsidR="009477F8" w:rsidRPr="00272E14">
        <w:rPr>
          <w:rFonts w:ascii="Times New Roman" w:hAnsi="Times New Roman"/>
          <w:sz w:val="20"/>
        </w:rPr>
        <w:t xml:space="preserve">(Budget totals on the pre-proposal will be expected to be the same as on the full proposal if a full proposal is requested). </w:t>
      </w:r>
    </w:p>
    <w:p w14:paraId="28CC94EF" w14:textId="7994E026" w:rsidR="00E5457F" w:rsidRPr="00272E14" w:rsidRDefault="00E5457F" w:rsidP="00A04BDD">
      <w:pPr>
        <w:rPr>
          <w:rFonts w:ascii="Times New Roman" w:hAnsi="Times New Roman"/>
          <w:sz w:val="20"/>
        </w:rPr>
      </w:pPr>
    </w:p>
    <w:p w14:paraId="4B7A539D" w14:textId="323907C9" w:rsidR="00E5457F" w:rsidRPr="00272E14" w:rsidRDefault="00E5457F" w:rsidP="00A04BDD">
      <w:pPr>
        <w:ind w:left="440"/>
        <w:rPr>
          <w:rFonts w:ascii="Times New Roman" w:hAnsi="Times New Roman"/>
          <w:sz w:val="20"/>
        </w:rPr>
      </w:pPr>
      <w:r w:rsidRPr="00272E14">
        <w:rPr>
          <w:rFonts w:ascii="Times New Roman" w:hAnsi="Times New Roman"/>
          <w:b/>
          <w:sz w:val="20"/>
        </w:rPr>
        <w:t>Funds Requested</w:t>
      </w:r>
    </w:p>
    <w:p w14:paraId="2EE6901E" w14:textId="07DC2330" w:rsidR="00E5457F" w:rsidRPr="00272E14" w:rsidRDefault="00E5457F" w:rsidP="00A04BDD">
      <w:pPr>
        <w:tabs>
          <w:tab w:val="left" w:pos="360"/>
          <w:tab w:val="left" w:pos="720"/>
          <w:tab w:val="left" w:pos="5040"/>
          <w:tab w:val="left" w:pos="7200"/>
        </w:tabs>
        <w:ind w:left="440"/>
        <w:rPr>
          <w:rFonts w:ascii="Times New Roman" w:hAnsi="Times New Roman"/>
          <w:sz w:val="20"/>
        </w:rPr>
      </w:pPr>
      <w:r w:rsidRPr="00272E14">
        <w:rPr>
          <w:rFonts w:ascii="Times New Roman" w:hAnsi="Times New Roman"/>
          <w:sz w:val="20"/>
        </w:rPr>
        <w:tab/>
      </w:r>
      <w:r w:rsidRPr="00272E14">
        <w:rPr>
          <w:rFonts w:ascii="Times New Roman" w:hAnsi="Times New Roman"/>
          <w:sz w:val="20"/>
        </w:rPr>
        <w:tab/>
        <w:t>Funds Requested</w:t>
      </w:r>
      <w:r w:rsidRPr="00272E14">
        <w:rPr>
          <w:rFonts w:ascii="Times New Roman" w:hAnsi="Times New Roman"/>
          <w:sz w:val="20"/>
        </w:rPr>
        <w:tab/>
      </w:r>
    </w:p>
    <w:p w14:paraId="5E339FD2" w14:textId="37BE751E" w:rsidR="00E5457F" w:rsidRPr="00272E14" w:rsidRDefault="00E5457F" w:rsidP="00A04BDD">
      <w:pPr>
        <w:tabs>
          <w:tab w:val="left" w:pos="360"/>
          <w:tab w:val="left" w:pos="720"/>
          <w:tab w:val="left" w:pos="5040"/>
          <w:tab w:val="left" w:pos="7200"/>
        </w:tabs>
        <w:ind w:left="440"/>
        <w:rPr>
          <w:rFonts w:ascii="Times New Roman" w:hAnsi="Times New Roman"/>
          <w:sz w:val="20"/>
        </w:rPr>
      </w:pPr>
      <w:r w:rsidRPr="00272E14">
        <w:rPr>
          <w:rFonts w:ascii="Times New Roman" w:hAnsi="Times New Roman"/>
          <w:sz w:val="20"/>
        </w:rPr>
        <w:tab/>
      </w:r>
      <w:r w:rsidRPr="00272E14">
        <w:rPr>
          <w:rFonts w:ascii="Times New Roman" w:hAnsi="Times New Roman"/>
          <w:sz w:val="20"/>
        </w:rPr>
        <w:tab/>
        <w:t>from NRAC</w:t>
      </w:r>
    </w:p>
    <w:p w14:paraId="7D871BB8" w14:textId="10AA3D7F" w:rsidR="00E5457F" w:rsidRPr="00272E14" w:rsidRDefault="00E5457F" w:rsidP="00A04BDD">
      <w:pPr>
        <w:tabs>
          <w:tab w:val="left" w:pos="360"/>
          <w:tab w:val="left" w:pos="720"/>
          <w:tab w:val="left" w:pos="5040"/>
          <w:tab w:val="left" w:pos="7200"/>
        </w:tabs>
        <w:ind w:left="440"/>
        <w:rPr>
          <w:rFonts w:ascii="Times New Roman" w:hAnsi="Times New Roman"/>
          <w:sz w:val="20"/>
        </w:rPr>
      </w:pPr>
      <w:r w:rsidRPr="00272E14">
        <w:rPr>
          <w:rFonts w:ascii="Times New Roman" w:hAnsi="Times New Roman"/>
          <w:sz w:val="20"/>
        </w:rPr>
        <w:t>Salaries and Wages</w:t>
      </w:r>
    </w:p>
    <w:p w14:paraId="433F5948" w14:textId="54757C4E" w:rsidR="00E5457F" w:rsidRPr="00272E14" w:rsidRDefault="00E5457F" w:rsidP="00A04BDD">
      <w:pPr>
        <w:tabs>
          <w:tab w:val="left" w:leader="underscore" w:pos="360"/>
          <w:tab w:val="left" w:pos="720"/>
          <w:tab w:val="left" w:pos="108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A.</w:t>
      </w:r>
      <w:r w:rsidRPr="00272E14">
        <w:rPr>
          <w:rFonts w:ascii="Times New Roman" w:hAnsi="Times New Roman"/>
          <w:sz w:val="20"/>
        </w:rPr>
        <w:tab/>
        <w:t>Principal Investigators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7050E74F" w14:textId="62133024" w:rsidR="00E5457F" w:rsidRPr="00272E14" w:rsidRDefault="00E5457F" w:rsidP="00A04BDD">
      <w:pPr>
        <w:numPr>
          <w:ilvl w:val="0"/>
          <w:numId w:val="3"/>
        </w:numPr>
        <w:tabs>
          <w:tab w:val="left" w:pos="720"/>
          <w:tab w:val="left" w:pos="1080"/>
          <w:tab w:val="left" w:pos="5040"/>
          <w:tab w:val="left" w:leader="underscore" w:pos="6660"/>
          <w:tab w:val="left" w:pos="7200"/>
          <w:tab w:val="left" w:leader="underscore" w:pos="8820"/>
        </w:tabs>
        <w:rPr>
          <w:rFonts w:ascii="Times New Roman" w:hAnsi="Times New Roman"/>
          <w:sz w:val="20"/>
        </w:rPr>
      </w:pPr>
      <w:r w:rsidRPr="00272E14">
        <w:rPr>
          <w:rFonts w:ascii="Times New Roman" w:hAnsi="Times New Roman"/>
          <w:sz w:val="20"/>
        </w:rPr>
        <w:tab/>
        <w:t>B.</w:t>
      </w:r>
      <w:r w:rsidRPr="00272E14">
        <w:rPr>
          <w:rFonts w:ascii="Times New Roman" w:hAnsi="Times New Roman"/>
          <w:sz w:val="20"/>
        </w:rPr>
        <w:tab/>
        <w:t>Research Assoc./</w:t>
      </w:r>
      <w:proofErr w:type="spellStart"/>
      <w:r w:rsidRPr="00272E14">
        <w:rPr>
          <w:rFonts w:ascii="Times New Roman" w:hAnsi="Times New Roman"/>
          <w:sz w:val="20"/>
        </w:rPr>
        <w:t>Postdoctorates</w:t>
      </w:r>
      <w:proofErr w:type="spellEnd"/>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AC6BED4" w14:textId="7C33B554" w:rsidR="00E5457F" w:rsidRPr="00272E14" w:rsidRDefault="00E5457F" w:rsidP="00A04BDD">
      <w:pPr>
        <w:tabs>
          <w:tab w:val="left" w:pos="720"/>
          <w:tab w:val="left" w:pos="1080"/>
          <w:tab w:val="left" w:pos="5040"/>
          <w:tab w:val="left" w:leader="underscore" w:pos="6660"/>
          <w:tab w:val="left" w:pos="7200"/>
          <w:tab w:val="left" w:leader="underscore" w:pos="8820"/>
        </w:tabs>
        <w:rPr>
          <w:rFonts w:ascii="Times New Roman" w:hAnsi="Times New Roman"/>
          <w:sz w:val="20"/>
          <w:u w:val="single"/>
        </w:rPr>
      </w:pPr>
      <w:r w:rsidRPr="00272E14">
        <w:rPr>
          <w:rFonts w:ascii="Times New Roman" w:hAnsi="Times New Roman"/>
          <w:sz w:val="20"/>
        </w:rPr>
        <w:tab/>
        <w:t>C.</w:t>
      </w:r>
      <w:r w:rsidRPr="00272E14">
        <w:rPr>
          <w:rFonts w:ascii="Times New Roman" w:hAnsi="Times New Roman"/>
          <w:sz w:val="20"/>
        </w:rPr>
        <w:tab/>
        <w:t>Graduate/</w:t>
      </w:r>
      <w:proofErr w:type="spellStart"/>
      <w:r w:rsidRPr="00272E14">
        <w:rPr>
          <w:rFonts w:ascii="Times New Roman" w:hAnsi="Times New Roman"/>
          <w:sz w:val="20"/>
        </w:rPr>
        <w:t>Prebaccalaureate</w:t>
      </w:r>
      <w:proofErr w:type="spellEnd"/>
      <w:r w:rsidRPr="00272E14">
        <w:rPr>
          <w:rFonts w:ascii="Times New Roman" w:hAnsi="Times New Roman"/>
          <w:sz w:val="20"/>
        </w:rPr>
        <w:t xml:space="preserve"> Students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593B20A" w14:textId="6CAAFB87" w:rsidR="00E5457F" w:rsidRPr="00272E14" w:rsidRDefault="00E5457F" w:rsidP="00A04BDD">
      <w:pPr>
        <w:tabs>
          <w:tab w:val="left" w:pos="360"/>
          <w:tab w:val="left" w:pos="720"/>
          <w:tab w:val="left" w:pos="1080"/>
          <w:tab w:val="left" w:pos="5040"/>
          <w:tab w:val="left" w:leader="underscore" w:pos="6660"/>
          <w:tab w:val="left" w:pos="7200"/>
          <w:tab w:val="left" w:leader="underscore" w:pos="8820"/>
        </w:tabs>
        <w:rPr>
          <w:rFonts w:ascii="Times New Roman" w:hAnsi="Times New Roman"/>
          <w:sz w:val="20"/>
          <w:u w:val="single"/>
        </w:rPr>
      </w:pPr>
      <w:r w:rsidRPr="00272E14">
        <w:rPr>
          <w:rFonts w:ascii="Times New Roman" w:hAnsi="Times New Roman"/>
          <w:sz w:val="20"/>
        </w:rPr>
        <w:tab/>
      </w:r>
      <w:r w:rsidRPr="00272E14">
        <w:rPr>
          <w:rFonts w:ascii="Times New Roman" w:hAnsi="Times New Roman"/>
          <w:sz w:val="20"/>
        </w:rPr>
        <w:tab/>
        <w:t>D.</w:t>
      </w:r>
      <w:r w:rsidRPr="00272E14">
        <w:rPr>
          <w:rFonts w:ascii="Times New Roman" w:hAnsi="Times New Roman"/>
          <w:sz w:val="20"/>
        </w:rPr>
        <w:tab/>
        <w:t>Other Professionals (</w:t>
      </w:r>
      <w:r w:rsidRPr="00272E14">
        <w:rPr>
          <w:rFonts w:ascii="Times New Roman" w:hAnsi="Times New Roman"/>
          <w:sz w:val="20"/>
          <w:u w:val="single"/>
        </w:rPr>
        <w:t>not</w:t>
      </w:r>
      <w:r w:rsidRPr="00272E14">
        <w:rPr>
          <w:rFonts w:ascii="Times New Roman" w:hAnsi="Times New Roman"/>
          <w:sz w:val="20"/>
        </w:rPr>
        <w:t xml:space="preserve"> consultants)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E22208B" w14:textId="6AD3AD98"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Fringe Benefits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2E475874" w14:textId="2595B227"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Non-expendable Equipment</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0219199C" w14:textId="307262F6"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Materials and Supplies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17F82362" w14:textId="43CF38E7"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Travel</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25721270" w14:textId="62DEE1FD"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Publication Costs/Page Charges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243A2722" w14:textId="62F8B154"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u w:val="single"/>
        </w:rPr>
      </w:pPr>
      <w:r w:rsidRPr="00272E14">
        <w:rPr>
          <w:rFonts w:ascii="Times New Roman" w:hAnsi="Times New Roman"/>
          <w:sz w:val="20"/>
        </w:rPr>
        <w:t>Other Direct Costs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5FC1206" w14:textId="59E625D3" w:rsidR="00E0059E"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Lab Analyses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124C65BF" w14:textId="1DDB6837"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Consultant Services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17E803A4" w14:textId="3A0CF982" w:rsidR="00E0059E" w:rsidRPr="00272E14" w:rsidRDefault="00E0059E"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Subcontracting</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3AE06758" w14:textId="4DF9BF7A" w:rsidR="00E5457F" w:rsidRPr="00272E14" w:rsidRDefault="00E0059E" w:rsidP="00A04BDD">
      <w:pPr>
        <w:tabs>
          <w:tab w:val="left" w:pos="360"/>
          <w:tab w:val="left" w:pos="720"/>
          <w:tab w:val="left" w:pos="5040"/>
          <w:tab w:val="left" w:leader="underscore" w:pos="6660"/>
          <w:tab w:val="left" w:pos="7200"/>
          <w:tab w:val="left" w:leader="underscore" w:pos="8820"/>
        </w:tabs>
        <w:rPr>
          <w:rFonts w:ascii="Times New Roman" w:hAnsi="Times New Roman"/>
          <w:sz w:val="20"/>
        </w:rPr>
      </w:pPr>
      <w:r w:rsidRPr="00272E14">
        <w:rPr>
          <w:rFonts w:ascii="Times New Roman" w:hAnsi="Times New Roman"/>
          <w:sz w:val="20"/>
        </w:rPr>
        <w:tab/>
      </w:r>
      <w:r w:rsidRPr="00272E14">
        <w:rPr>
          <w:rFonts w:ascii="Times New Roman" w:hAnsi="Times New Roman"/>
          <w:sz w:val="20"/>
        </w:rPr>
        <w:tab/>
      </w:r>
      <w:r w:rsidR="00E5457F" w:rsidRPr="00272E14">
        <w:rPr>
          <w:rFonts w:ascii="Times New Roman" w:hAnsi="Times New Roman"/>
          <w:sz w:val="20"/>
        </w:rPr>
        <w:t>Phone/Fax/Photocopy/Postage</w:t>
      </w:r>
      <w:r w:rsidR="00E5457F" w:rsidRPr="00272E14">
        <w:rPr>
          <w:rFonts w:ascii="Times New Roman" w:hAnsi="Times New Roman"/>
          <w:sz w:val="20"/>
        </w:rPr>
        <w:tab/>
      </w:r>
      <w:r w:rsidR="00E5457F" w:rsidRPr="00272E14">
        <w:rPr>
          <w:rFonts w:ascii="Times New Roman" w:hAnsi="Times New Roman"/>
          <w:sz w:val="20"/>
        </w:rPr>
        <w:tab/>
      </w:r>
      <w:r w:rsidR="00E5457F" w:rsidRPr="00272E14">
        <w:rPr>
          <w:rFonts w:ascii="Times New Roman" w:hAnsi="Times New Roman"/>
          <w:sz w:val="20"/>
        </w:rPr>
        <w:tab/>
      </w:r>
    </w:p>
    <w:p w14:paraId="11FC0650" w14:textId="45E7AA39" w:rsidR="005F6932"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b/>
          <w:sz w:val="20"/>
        </w:rPr>
      </w:pPr>
      <w:r w:rsidRPr="00272E14">
        <w:rPr>
          <w:rFonts w:ascii="Times New Roman" w:hAnsi="Times New Roman"/>
          <w:b/>
          <w:sz w:val="20"/>
        </w:rPr>
        <w:t>TOTALS</w:t>
      </w:r>
      <w:r w:rsidRPr="00272E14">
        <w:rPr>
          <w:rFonts w:ascii="Times New Roman" w:hAnsi="Times New Roman"/>
          <w:b/>
          <w:sz w:val="20"/>
        </w:rPr>
        <w:tab/>
      </w:r>
      <w:r w:rsidRPr="00272E14">
        <w:rPr>
          <w:rFonts w:ascii="Times New Roman" w:hAnsi="Times New Roman"/>
          <w:b/>
          <w:sz w:val="20"/>
        </w:rPr>
        <w:tab/>
      </w:r>
      <w:r w:rsidRPr="00272E14">
        <w:rPr>
          <w:rFonts w:ascii="Times New Roman" w:hAnsi="Times New Roman"/>
          <w:b/>
          <w:sz w:val="20"/>
        </w:rPr>
        <w:tab/>
      </w:r>
    </w:p>
    <w:p w14:paraId="0C8ADB05" w14:textId="43A5E707" w:rsidR="00E5457F" w:rsidRPr="00272E14" w:rsidRDefault="00CC2235" w:rsidP="00A04BDD">
      <w:pPr>
        <w:tabs>
          <w:tab w:val="left" w:pos="720"/>
          <w:tab w:val="left" w:leader="underscore" w:pos="6660"/>
          <w:tab w:val="left" w:leader="underscore" w:pos="8820"/>
        </w:tabs>
        <w:ind w:left="440"/>
        <w:rPr>
          <w:rFonts w:ascii="Times New Roman" w:hAnsi="Times New Roman"/>
          <w:sz w:val="20"/>
        </w:rPr>
      </w:pPr>
      <w:r w:rsidRPr="00272E14">
        <w:rPr>
          <w:rFonts w:ascii="Times New Roman" w:hAnsi="Times New Roman"/>
          <w:b/>
          <w:noProof/>
          <w:snapToGrid/>
          <w:szCs w:val="24"/>
        </w:rPr>
        <mc:AlternateContent>
          <mc:Choice Requires="wps">
            <w:drawing>
              <wp:anchor distT="0" distB="0" distL="114300" distR="114300" simplePos="0" relativeHeight="251672576" behindDoc="0" locked="0" layoutInCell="1" allowOverlap="1" wp14:anchorId="79AEF871" wp14:editId="71C306A4">
                <wp:simplePos x="0" y="0"/>
                <wp:positionH relativeFrom="column">
                  <wp:posOffset>6019800</wp:posOffset>
                </wp:positionH>
                <wp:positionV relativeFrom="paragraph">
                  <wp:posOffset>408940</wp:posOffset>
                </wp:positionV>
                <wp:extent cx="259715" cy="260350"/>
                <wp:effectExtent l="0" t="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CCD24" w14:textId="6B05AE97" w:rsidR="005A7970" w:rsidRDefault="005A7970" w:rsidP="00CC22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AEF871" id="_x0000_s1046" type="#_x0000_t202" style="position:absolute;left:0;text-align:left;margin-left:474pt;margin-top:32.2pt;width:20.45pt;height:2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" stroked="f">
                <v:textbox style="mso-fit-shape-to-text:t">
                  <w:txbxContent>
                    <w:p w14:paraId="6F4CCD24" w14:textId="6B05AE97" w:rsidR="005A7970" w:rsidRDefault="005A7970" w:rsidP="00CC2235"/>
                  </w:txbxContent>
                </v:textbox>
              </v:shape>
            </w:pict>
          </mc:Fallback>
        </mc:AlternateContent>
      </w:r>
      <w:r w:rsidR="00E5457F" w:rsidRPr="00272E14">
        <w:rPr>
          <w:rFonts w:ascii="Times New Roman" w:hAnsi="Times New Roman"/>
          <w:sz w:val="20"/>
        </w:rPr>
        <w:tab/>
        <w:t>(Enter these values on the title/signature page)</w:t>
      </w:r>
    </w:p>
    <w:p w14:paraId="6FC6D21C" w14:textId="4E9CD5CD" w:rsidR="00BF37A2" w:rsidRPr="00272E14" w:rsidRDefault="008F447D">
      <w:pPr>
        <w:rPr>
          <w:rFonts w:ascii="Times New Roman" w:hAnsi="Times New Roman"/>
          <w:b/>
          <w:sz w:val="20"/>
        </w:rPr>
      </w:pPr>
      <w:r w:rsidRPr="009A501A">
        <w:rPr>
          <w:rFonts w:ascii="Arial" w:hAnsi="Arial" w:cs="Arial"/>
          <w:b/>
          <w:noProof/>
          <w:szCs w:val="24"/>
        </w:rPr>
        <mc:AlternateContent>
          <mc:Choice Requires="wps">
            <w:drawing>
              <wp:anchor distT="45720" distB="45720" distL="114300" distR="114300" simplePos="0" relativeHeight="251715584" behindDoc="0" locked="0" layoutInCell="1" allowOverlap="1" wp14:anchorId="1D658499" wp14:editId="7AEB5079">
                <wp:simplePos x="0" y="0"/>
                <wp:positionH relativeFrom="rightMargin">
                  <wp:align>left</wp:align>
                </wp:positionH>
                <wp:positionV relativeFrom="paragraph">
                  <wp:posOffset>15240</wp:posOffset>
                </wp:positionV>
                <wp:extent cx="352425" cy="257175"/>
                <wp:effectExtent l="0" t="0" r="9525" b="9525"/>
                <wp:wrapSquare wrapText="bothSides"/>
                <wp:docPr id="1474426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noFill/>
                          <a:miter lim="800000"/>
                          <a:headEnd/>
                          <a:tailEnd/>
                        </a:ln>
                      </wps:spPr>
                      <wps:txbx>
                        <w:txbxContent>
                          <w:p w14:paraId="7E6D5B09" w14:textId="405AE3EC" w:rsidR="008F447D" w:rsidRDefault="008F447D" w:rsidP="008F447D">
                            <w:r>
                              <w:t>1</w:t>
                            </w:r>
                            <w:r w:rsidR="009F5A29">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58499" id="_x0000_s1047" type="#_x0000_t202" style="position:absolute;margin-left:0;margin-top:1.2pt;width:27.75pt;height:20.25pt;z-index:2517155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" stroked="f">
                <v:textbox>
                  <w:txbxContent>
                    <w:p w14:paraId="7E6D5B09" w14:textId="405AE3EC" w:rsidR="008F447D" w:rsidRDefault="008F447D" w:rsidP="008F447D">
                      <w:r>
                        <w:t>1</w:t>
                      </w:r>
                      <w:r w:rsidR="009F5A29">
                        <w:t>0</w:t>
                      </w:r>
                    </w:p>
                  </w:txbxContent>
                </v:textbox>
                <w10:wrap type="square" anchorx="margin"/>
              </v:shape>
            </w:pict>
          </mc:Fallback>
        </mc:AlternateContent>
      </w:r>
      <w:r w:rsidR="00BF37A2" w:rsidRPr="00272E14">
        <w:rPr>
          <w:rFonts w:ascii="Times New Roman" w:hAnsi="Times New Roman"/>
          <w:b/>
          <w:sz w:val="20"/>
        </w:rPr>
        <w:br w:type="page"/>
      </w:r>
    </w:p>
    <w:p w14:paraId="5FE5BA69" w14:textId="5C00BDC7" w:rsidR="007F13B5" w:rsidRPr="00272E14" w:rsidRDefault="00E5457F" w:rsidP="007F13B5">
      <w:pPr>
        <w:numPr>
          <w:ilvl w:val="0"/>
          <w:numId w:val="1"/>
        </w:numPr>
        <w:tabs>
          <w:tab w:val="left" w:pos="720"/>
          <w:tab w:val="left" w:leader="underscore" w:pos="6660"/>
          <w:tab w:val="left" w:leader="underscore" w:pos="8820"/>
        </w:tabs>
        <w:rPr>
          <w:rFonts w:ascii="Times New Roman" w:hAnsi="Times New Roman"/>
          <w:b/>
          <w:caps/>
          <w:sz w:val="20"/>
        </w:rPr>
      </w:pPr>
      <w:r w:rsidRPr="00272E14">
        <w:rPr>
          <w:rFonts w:ascii="Times New Roman" w:hAnsi="Times New Roman"/>
          <w:b/>
          <w:sz w:val="20"/>
        </w:rPr>
        <w:lastRenderedPageBreak/>
        <w:t>VITA (</w:t>
      </w:r>
      <w:r w:rsidRPr="00272E14">
        <w:rPr>
          <w:rFonts w:ascii="Times New Roman" w:hAnsi="Times New Roman"/>
          <w:b/>
          <w:caps/>
          <w:sz w:val="20"/>
        </w:rPr>
        <w:t>rÉsumÉ) gUIDELINES:</w:t>
      </w:r>
    </w:p>
    <w:p w14:paraId="765F0A28" w14:textId="5AC15729" w:rsidR="00E5457F" w:rsidRPr="00272E14" w:rsidRDefault="00E5457F" w:rsidP="00A04BDD">
      <w:pPr>
        <w:tabs>
          <w:tab w:val="left" w:pos="720"/>
          <w:tab w:val="left" w:leader="underscore" w:pos="6660"/>
          <w:tab w:val="left" w:leader="underscore" w:pos="8820"/>
        </w:tabs>
        <w:rPr>
          <w:rFonts w:ascii="Times New Roman" w:hAnsi="Times New Roman"/>
          <w:b/>
          <w:caps/>
          <w:sz w:val="16"/>
        </w:rPr>
      </w:pPr>
    </w:p>
    <w:p w14:paraId="37159C77" w14:textId="51C6D5F7"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caps/>
          <w:sz w:val="20"/>
        </w:rPr>
        <w:t>n</w:t>
      </w:r>
      <w:r w:rsidRPr="00272E14">
        <w:rPr>
          <w:rFonts w:ascii="Times New Roman" w:hAnsi="Times New Roman"/>
          <w:sz w:val="20"/>
        </w:rPr>
        <w:t>ame</w:t>
      </w:r>
      <w:r w:rsidRPr="00272E14">
        <w:rPr>
          <w:rFonts w:ascii="Times New Roman" w:hAnsi="Times New Roman"/>
          <w:sz w:val="20"/>
        </w:rPr>
        <w:tab/>
      </w:r>
    </w:p>
    <w:p w14:paraId="5320457D" w14:textId="7249B9DB" w:rsidR="00E5457F" w:rsidRPr="00272E14" w:rsidRDefault="00E5457F" w:rsidP="00A04BDD">
      <w:pPr>
        <w:tabs>
          <w:tab w:val="left" w:pos="4320"/>
        </w:tabs>
        <w:ind w:left="450"/>
        <w:rPr>
          <w:rFonts w:ascii="Times New Roman" w:hAnsi="Times New Roman"/>
          <w:sz w:val="16"/>
        </w:rPr>
      </w:pPr>
    </w:p>
    <w:p w14:paraId="1816B876" w14:textId="5279253A"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sz w:val="20"/>
        </w:rPr>
        <w:t>Address</w:t>
      </w:r>
      <w:r w:rsidRPr="00272E14">
        <w:rPr>
          <w:rFonts w:ascii="Times New Roman" w:hAnsi="Times New Roman"/>
          <w:sz w:val="20"/>
        </w:rPr>
        <w:tab/>
        <w:t>Phone</w:t>
      </w:r>
    </w:p>
    <w:p w14:paraId="3AAF377F" w14:textId="7BF599E2"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sz w:val="20"/>
        </w:rPr>
        <w:tab/>
        <w:t>Fax</w:t>
      </w:r>
    </w:p>
    <w:p w14:paraId="6EF0D88D" w14:textId="77777777"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sz w:val="20"/>
        </w:rPr>
        <w:tab/>
        <w:t>Email</w:t>
      </w:r>
    </w:p>
    <w:p w14:paraId="28B09C20" w14:textId="4E33C861" w:rsidR="00E5457F" w:rsidRPr="00272E14" w:rsidRDefault="00E5457F" w:rsidP="00A04BDD">
      <w:pPr>
        <w:tabs>
          <w:tab w:val="left" w:pos="4320"/>
        </w:tabs>
        <w:ind w:left="450"/>
        <w:rPr>
          <w:rFonts w:ascii="Times New Roman" w:hAnsi="Times New Roman"/>
          <w:sz w:val="16"/>
        </w:rPr>
      </w:pPr>
    </w:p>
    <w:p w14:paraId="1A6237B1" w14:textId="2826C8BC" w:rsidR="00E5457F" w:rsidRPr="00272E14" w:rsidRDefault="00E5457F" w:rsidP="00A04BDD">
      <w:pPr>
        <w:tabs>
          <w:tab w:val="left" w:pos="4320"/>
        </w:tabs>
        <w:ind w:left="450"/>
        <w:rPr>
          <w:rFonts w:ascii="Times New Roman" w:hAnsi="Times New Roman"/>
          <w:b/>
          <w:sz w:val="20"/>
        </w:rPr>
      </w:pPr>
      <w:r w:rsidRPr="00272E14">
        <w:rPr>
          <w:rFonts w:ascii="Times New Roman" w:hAnsi="Times New Roman"/>
          <w:b/>
          <w:sz w:val="20"/>
        </w:rPr>
        <w:t>EDUCATION</w:t>
      </w:r>
    </w:p>
    <w:p w14:paraId="44FF4064" w14:textId="7F0647B2" w:rsidR="00E5457F" w:rsidRPr="00272E14" w:rsidRDefault="00E5457F" w:rsidP="00A04BDD">
      <w:pPr>
        <w:tabs>
          <w:tab w:val="left" w:pos="4320"/>
        </w:tabs>
        <w:ind w:left="450"/>
        <w:rPr>
          <w:rFonts w:ascii="Times New Roman" w:hAnsi="Times New Roman"/>
          <w:sz w:val="16"/>
        </w:rPr>
      </w:pPr>
    </w:p>
    <w:p w14:paraId="0F5613EC" w14:textId="667FB43E" w:rsidR="00E5457F" w:rsidRPr="00272E14" w:rsidRDefault="00E5457F" w:rsidP="00A04BDD">
      <w:pPr>
        <w:tabs>
          <w:tab w:val="left" w:pos="4320"/>
        </w:tabs>
        <w:ind w:left="720"/>
        <w:rPr>
          <w:rFonts w:ascii="Times New Roman" w:hAnsi="Times New Roman"/>
          <w:sz w:val="20"/>
        </w:rPr>
      </w:pPr>
      <w:r w:rsidRPr="00272E14">
        <w:rPr>
          <w:rFonts w:ascii="Times New Roman" w:hAnsi="Times New Roman"/>
          <w:sz w:val="20"/>
        </w:rPr>
        <w:t>B.S. (Institution, Year)</w:t>
      </w:r>
    </w:p>
    <w:p w14:paraId="7447052B" w14:textId="0B3769F9" w:rsidR="00E5457F" w:rsidRPr="00272E14" w:rsidRDefault="00E5457F" w:rsidP="00A04BDD">
      <w:pPr>
        <w:tabs>
          <w:tab w:val="left" w:pos="4320"/>
        </w:tabs>
        <w:ind w:left="720"/>
        <w:rPr>
          <w:rFonts w:ascii="Times New Roman" w:hAnsi="Times New Roman"/>
          <w:sz w:val="16"/>
        </w:rPr>
      </w:pPr>
    </w:p>
    <w:p w14:paraId="639E4AEA" w14:textId="79829F20" w:rsidR="00E5457F" w:rsidRPr="00272E14" w:rsidRDefault="00E5457F" w:rsidP="00A04BDD">
      <w:pPr>
        <w:tabs>
          <w:tab w:val="left" w:pos="4320"/>
        </w:tabs>
        <w:ind w:left="720"/>
        <w:rPr>
          <w:rFonts w:ascii="Times New Roman" w:hAnsi="Times New Roman"/>
          <w:sz w:val="20"/>
        </w:rPr>
      </w:pPr>
      <w:r w:rsidRPr="00272E14">
        <w:rPr>
          <w:rFonts w:ascii="Times New Roman" w:hAnsi="Times New Roman"/>
          <w:sz w:val="20"/>
        </w:rPr>
        <w:t>M.S. (Institution, Year)</w:t>
      </w:r>
    </w:p>
    <w:p w14:paraId="4AACDC6E" w14:textId="51A86CA8" w:rsidR="00E5457F" w:rsidRPr="00272E14" w:rsidRDefault="00E5457F" w:rsidP="00A04BDD">
      <w:pPr>
        <w:tabs>
          <w:tab w:val="left" w:pos="4320"/>
        </w:tabs>
        <w:ind w:left="720"/>
        <w:rPr>
          <w:rFonts w:ascii="Times New Roman" w:hAnsi="Times New Roman"/>
          <w:sz w:val="16"/>
        </w:rPr>
      </w:pPr>
    </w:p>
    <w:p w14:paraId="6491579A" w14:textId="32DD8E4D" w:rsidR="00E5457F" w:rsidRPr="00272E14" w:rsidRDefault="00E5457F" w:rsidP="00A04BDD">
      <w:pPr>
        <w:tabs>
          <w:tab w:val="left" w:pos="4320"/>
        </w:tabs>
        <w:ind w:left="720"/>
        <w:rPr>
          <w:rFonts w:ascii="Times New Roman" w:hAnsi="Times New Roman"/>
          <w:sz w:val="20"/>
        </w:rPr>
      </w:pPr>
      <w:r w:rsidRPr="00272E14">
        <w:rPr>
          <w:rFonts w:ascii="Times New Roman" w:hAnsi="Times New Roman"/>
          <w:sz w:val="20"/>
        </w:rPr>
        <w:t>Ph.D. (Institution, Year)</w:t>
      </w:r>
    </w:p>
    <w:p w14:paraId="36DAA183" w14:textId="1D8852B1" w:rsidR="00E5457F" w:rsidRPr="00272E14" w:rsidRDefault="00E5457F" w:rsidP="00A04BDD">
      <w:pPr>
        <w:tabs>
          <w:tab w:val="left" w:pos="4320"/>
        </w:tabs>
        <w:ind w:left="450"/>
        <w:rPr>
          <w:rFonts w:ascii="Times New Roman" w:hAnsi="Times New Roman"/>
          <w:sz w:val="16"/>
        </w:rPr>
      </w:pPr>
    </w:p>
    <w:p w14:paraId="7C72EE03" w14:textId="7523D76F" w:rsidR="00E5457F" w:rsidRPr="00272E14" w:rsidRDefault="00E5457F" w:rsidP="00A04BDD">
      <w:pPr>
        <w:tabs>
          <w:tab w:val="left" w:pos="4320"/>
        </w:tabs>
        <w:ind w:left="450"/>
        <w:rPr>
          <w:rFonts w:ascii="Times New Roman" w:hAnsi="Times New Roman"/>
          <w:b/>
          <w:sz w:val="20"/>
        </w:rPr>
      </w:pPr>
      <w:r w:rsidRPr="00272E14">
        <w:rPr>
          <w:rFonts w:ascii="Times New Roman" w:hAnsi="Times New Roman"/>
          <w:b/>
          <w:sz w:val="20"/>
        </w:rPr>
        <w:t>POSITIONS</w:t>
      </w:r>
    </w:p>
    <w:p w14:paraId="6021D79C" w14:textId="12A237EB" w:rsidR="00E5457F" w:rsidRPr="00272E14" w:rsidRDefault="00E5457F" w:rsidP="00A04BDD">
      <w:pPr>
        <w:tabs>
          <w:tab w:val="left" w:pos="720"/>
          <w:tab w:val="left" w:leader="underscore" w:pos="6660"/>
          <w:tab w:val="left" w:leader="underscore" w:pos="8820"/>
        </w:tabs>
        <w:ind w:left="440"/>
        <w:rPr>
          <w:rFonts w:ascii="Times New Roman" w:hAnsi="Times New Roman"/>
          <w:sz w:val="16"/>
        </w:rPr>
      </w:pPr>
    </w:p>
    <w:p w14:paraId="0D595284" w14:textId="44181837" w:rsidR="00E5457F" w:rsidRPr="00272E14" w:rsidRDefault="00E5457F" w:rsidP="00A04BDD">
      <w:pPr>
        <w:tabs>
          <w:tab w:val="left" w:pos="720"/>
          <w:tab w:val="left" w:leader="underscore" w:pos="6660"/>
          <w:tab w:val="left" w:leader="underscore" w:pos="8820"/>
        </w:tabs>
        <w:ind w:left="720"/>
        <w:rPr>
          <w:rFonts w:ascii="Times New Roman" w:hAnsi="Times New Roman"/>
          <w:sz w:val="20"/>
        </w:rPr>
      </w:pPr>
      <w:r w:rsidRPr="00272E14">
        <w:rPr>
          <w:rFonts w:ascii="Times New Roman" w:hAnsi="Times New Roman"/>
          <w:sz w:val="20"/>
        </w:rPr>
        <w:t>List each position on a separate line from newest to oldest.</w:t>
      </w:r>
    </w:p>
    <w:p w14:paraId="36BF5970" w14:textId="77777777" w:rsidR="00E5457F" w:rsidRPr="00272E14" w:rsidRDefault="00E5457F" w:rsidP="00A04BDD">
      <w:pPr>
        <w:tabs>
          <w:tab w:val="left" w:pos="720"/>
          <w:tab w:val="left" w:leader="underscore" w:pos="6660"/>
          <w:tab w:val="left" w:leader="underscore" w:pos="8820"/>
        </w:tabs>
        <w:ind w:left="440"/>
        <w:rPr>
          <w:rFonts w:ascii="Times New Roman" w:hAnsi="Times New Roman"/>
          <w:sz w:val="16"/>
        </w:rPr>
      </w:pPr>
    </w:p>
    <w:p w14:paraId="65D6DC1A" w14:textId="7147B3B4" w:rsidR="00E5457F" w:rsidRPr="00272E14" w:rsidRDefault="00E5457F" w:rsidP="00A04BDD">
      <w:pPr>
        <w:tabs>
          <w:tab w:val="left" w:pos="720"/>
          <w:tab w:val="left" w:leader="underscore" w:pos="6660"/>
          <w:tab w:val="left" w:leader="underscore" w:pos="8820"/>
        </w:tabs>
        <w:ind w:left="440"/>
        <w:rPr>
          <w:rFonts w:ascii="Times New Roman" w:hAnsi="Times New Roman"/>
          <w:b/>
          <w:sz w:val="20"/>
        </w:rPr>
      </w:pPr>
      <w:r w:rsidRPr="00272E14">
        <w:rPr>
          <w:rFonts w:ascii="Times New Roman" w:hAnsi="Times New Roman"/>
          <w:b/>
          <w:sz w:val="20"/>
        </w:rPr>
        <w:t>SCIENTIFIC AND PROFESSIONAL ORGANIZATION</w:t>
      </w:r>
    </w:p>
    <w:p w14:paraId="7EC6B70B" w14:textId="56D50CC4" w:rsidR="00E5457F" w:rsidRPr="00272E14" w:rsidRDefault="00E5457F" w:rsidP="00A04BDD">
      <w:pPr>
        <w:tabs>
          <w:tab w:val="left" w:pos="720"/>
          <w:tab w:val="left" w:leader="underscore" w:pos="6660"/>
          <w:tab w:val="left" w:leader="underscore" w:pos="8820"/>
        </w:tabs>
        <w:ind w:left="440"/>
        <w:rPr>
          <w:rFonts w:ascii="Times New Roman" w:hAnsi="Times New Roman"/>
          <w:b/>
          <w:sz w:val="16"/>
        </w:rPr>
      </w:pPr>
    </w:p>
    <w:p w14:paraId="28692CE4" w14:textId="3D798989" w:rsidR="00E5457F" w:rsidRPr="00272E14" w:rsidRDefault="00E5457F" w:rsidP="00A04BDD">
      <w:pPr>
        <w:tabs>
          <w:tab w:val="left" w:pos="720"/>
          <w:tab w:val="left" w:leader="underscore" w:pos="6660"/>
          <w:tab w:val="left" w:leader="underscore" w:pos="8820"/>
        </w:tabs>
        <w:ind w:left="720"/>
        <w:rPr>
          <w:rFonts w:ascii="Times New Roman" w:hAnsi="Times New Roman"/>
          <w:sz w:val="20"/>
        </w:rPr>
      </w:pPr>
      <w:r w:rsidRPr="00272E14">
        <w:rPr>
          <w:rFonts w:ascii="Times New Roman" w:hAnsi="Times New Roman"/>
          <w:sz w:val="20"/>
        </w:rPr>
        <w:t>List alphabetically each organization on a separate line.</w:t>
      </w:r>
    </w:p>
    <w:p w14:paraId="65EBDF19" w14:textId="1C507972" w:rsidR="00E5457F" w:rsidRPr="00272E14" w:rsidRDefault="00E5457F" w:rsidP="00A04BDD">
      <w:pPr>
        <w:tabs>
          <w:tab w:val="left" w:pos="720"/>
          <w:tab w:val="left" w:leader="underscore" w:pos="6660"/>
          <w:tab w:val="left" w:leader="underscore" w:pos="8820"/>
        </w:tabs>
        <w:ind w:left="440"/>
        <w:rPr>
          <w:rFonts w:ascii="Times New Roman" w:hAnsi="Times New Roman"/>
          <w:sz w:val="16"/>
        </w:rPr>
      </w:pPr>
    </w:p>
    <w:p w14:paraId="24DAABBC" w14:textId="11F632EC" w:rsidR="00E5457F" w:rsidRPr="00272E14" w:rsidRDefault="00E5457F" w:rsidP="00A04BDD">
      <w:pPr>
        <w:tabs>
          <w:tab w:val="left" w:pos="720"/>
          <w:tab w:val="left" w:leader="underscore" w:pos="6660"/>
          <w:tab w:val="left" w:leader="underscore" w:pos="8820"/>
        </w:tabs>
        <w:ind w:left="440"/>
        <w:rPr>
          <w:rFonts w:ascii="Times New Roman" w:hAnsi="Times New Roman"/>
          <w:b/>
          <w:sz w:val="20"/>
        </w:rPr>
      </w:pPr>
      <w:r w:rsidRPr="00272E14">
        <w:rPr>
          <w:rFonts w:ascii="Times New Roman" w:hAnsi="Times New Roman"/>
          <w:b/>
          <w:sz w:val="20"/>
        </w:rPr>
        <w:t>SELECTED PUBLICATIONS</w:t>
      </w:r>
    </w:p>
    <w:p w14:paraId="73FB031E" w14:textId="55B0AD1F" w:rsidR="00E5457F" w:rsidRPr="00272E14" w:rsidRDefault="00E5457F" w:rsidP="00A04BDD">
      <w:pPr>
        <w:tabs>
          <w:tab w:val="left" w:pos="720"/>
          <w:tab w:val="left" w:leader="underscore" w:pos="6660"/>
          <w:tab w:val="left" w:leader="underscore" w:pos="8820"/>
        </w:tabs>
        <w:ind w:left="440"/>
        <w:rPr>
          <w:rFonts w:ascii="Times New Roman" w:hAnsi="Times New Roman"/>
          <w:b/>
          <w:sz w:val="16"/>
        </w:rPr>
      </w:pPr>
    </w:p>
    <w:p w14:paraId="7FB37C19" w14:textId="6AC1FC51" w:rsidR="005F6932" w:rsidRPr="00272E14" w:rsidRDefault="00453F87" w:rsidP="00A04BDD">
      <w:pPr>
        <w:tabs>
          <w:tab w:val="left" w:pos="720"/>
          <w:tab w:val="left" w:leader="underscore" w:pos="6660"/>
          <w:tab w:val="left" w:leader="underscore" w:pos="8820"/>
        </w:tabs>
        <w:ind w:left="720"/>
        <w:rPr>
          <w:rFonts w:ascii="Times New Roman" w:hAnsi="Times New Roman"/>
          <w:sz w:val="20"/>
        </w:rPr>
      </w:pPr>
      <w:r w:rsidRPr="00272E14">
        <w:rPr>
          <w:rFonts w:ascii="Times New Roman" w:hAnsi="Times New Roman"/>
          <w:sz w:val="20"/>
        </w:rPr>
        <w:t xml:space="preserve">List </w:t>
      </w:r>
      <w:r w:rsidR="00E5457F" w:rsidRPr="00272E14">
        <w:rPr>
          <w:rFonts w:ascii="Times New Roman" w:hAnsi="Times New Roman"/>
          <w:sz w:val="20"/>
        </w:rPr>
        <w:t xml:space="preserve">relevant publications from newest to oldest.  </w:t>
      </w:r>
    </w:p>
    <w:p w14:paraId="23ACC1FF" w14:textId="70FDD5A5" w:rsidR="005F6932" w:rsidRPr="00272E14" w:rsidRDefault="005F6932" w:rsidP="00A04BDD">
      <w:pPr>
        <w:tabs>
          <w:tab w:val="left" w:pos="720"/>
          <w:tab w:val="left" w:leader="underscore" w:pos="6660"/>
          <w:tab w:val="left" w:leader="underscore" w:pos="8820"/>
        </w:tabs>
        <w:rPr>
          <w:rFonts w:ascii="Times New Roman" w:hAnsi="Times New Roman"/>
          <w:sz w:val="16"/>
        </w:rPr>
      </w:pPr>
    </w:p>
    <w:p w14:paraId="359B114E" w14:textId="03B8D458" w:rsidR="005F6932" w:rsidRPr="00272E14" w:rsidRDefault="00C043E5" w:rsidP="00A04BDD">
      <w:pPr>
        <w:tabs>
          <w:tab w:val="left" w:pos="720"/>
          <w:tab w:val="left" w:leader="underscore" w:pos="6660"/>
          <w:tab w:val="left" w:leader="underscore" w:pos="8820"/>
        </w:tabs>
        <w:rPr>
          <w:rFonts w:ascii="Times New Roman" w:hAnsi="Times New Roman"/>
          <w:sz w:val="16"/>
        </w:rPr>
      </w:pPr>
      <w:r w:rsidRPr="00272E14">
        <w:rPr>
          <w:rFonts w:ascii="Times New Roman" w:hAnsi="Times New Roman"/>
          <w:noProof/>
          <w:snapToGrid/>
          <w:sz w:val="20"/>
        </w:rPr>
        <mc:AlternateContent>
          <mc:Choice Requires="wps">
            <w:drawing>
              <wp:anchor distT="0" distB="0" distL="114300" distR="114300" simplePos="0" relativeHeight="251648000" behindDoc="0" locked="0" layoutInCell="1" allowOverlap="1" wp14:anchorId="30EA4F04" wp14:editId="572A79F9">
                <wp:simplePos x="0" y="0"/>
                <wp:positionH relativeFrom="column">
                  <wp:posOffset>6248400</wp:posOffset>
                </wp:positionH>
                <wp:positionV relativeFrom="paragraph">
                  <wp:posOffset>456565</wp:posOffset>
                </wp:positionV>
                <wp:extent cx="276225" cy="30480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77436" w14:textId="11DF0BE8" w:rsidR="005A7970" w:rsidRDefault="005A7970" w:rsidP="007D5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4F04" id="Text Box 64" o:spid="_x0000_s1048" type="#_x0000_t202" style="position:absolute;margin-left:492pt;margin-top:35.95pt;width:21.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" stroked="f">
                <v:textbox>
                  <w:txbxContent>
                    <w:p w14:paraId="7E977436" w14:textId="11DF0BE8" w:rsidR="005A7970" w:rsidRDefault="005A7970" w:rsidP="007D51F0"/>
                  </w:txbxContent>
                </v:textbox>
              </v:shape>
            </w:pict>
          </mc:Fallback>
        </mc:AlternateContent>
      </w:r>
    </w:p>
    <w:p w14:paraId="1EF4D473" w14:textId="10B712C7" w:rsidR="007F13B5" w:rsidRPr="00272E14" w:rsidRDefault="007F13B5" w:rsidP="00A04BDD">
      <w:pPr>
        <w:numPr>
          <w:ilvl w:val="0"/>
          <w:numId w:val="2"/>
        </w:numPr>
        <w:tabs>
          <w:tab w:val="left" w:pos="720"/>
          <w:tab w:val="left" w:leader="underscore" w:pos="6660"/>
          <w:tab w:val="left" w:leader="underscore" w:pos="8820"/>
        </w:tabs>
        <w:rPr>
          <w:rFonts w:ascii="Times New Roman" w:hAnsi="Times New Roman"/>
          <w:b/>
          <w:sz w:val="20"/>
        </w:rPr>
      </w:pPr>
      <w:r w:rsidRPr="00272E14">
        <w:rPr>
          <w:rFonts w:ascii="Times New Roman" w:hAnsi="Times New Roman"/>
          <w:b/>
          <w:sz w:val="20"/>
        </w:rPr>
        <w:t>ROLE IN PROPOSED RESEARCH</w:t>
      </w:r>
    </w:p>
    <w:p w14:paraId="5A581C35" w14:textId="389A93B6" w:rsidR="007F13B5" w:rsidRPr="00272E14" w:rsidRDefault="007F13B5" w:rsidP="007F13B5">
      <w:pPr>
        <w:tabs>
          <w:tab w:val="left" w:pos="720"/>
          <w:tab w:val="left" w:leader="underscore" w:pos="6660"/>
          <w:tab w:val="left" w:leader="underscore" w:pos="8820"/>
        </w:tabs>
        <w:ind w:left="360"/>
        <w:rPr>
          <w:rFonts w:ascii="Times New Roman" w:hAnsi="Times New Roman"/>
          <w:b/>
          <w:sz w:val="20"/>
        </w:rPr>
      </w:pPr>
    </w:p>
    <w:p w14:paraId="18F3A39F" w14:textId="4E05B450" w:rsidR="00E5457F" w:rsidRPr="00272E14" w:rsidRDefault="00913F5E" w:rsidP="007F13B5">
      <w:pPr>
        <w:pStyle w:val="ListParagraph"/>
        <w:numPr>
          <w:ilvl w:val="0"/>
          <w:numId w:val="32"/>
        </w:numPr>
        <w:tabs>
          <w:tab w:val="left" w:pos="720"/>
          <w:tab w:val="left" w:leader="underscore" w:pos="6660"/>
          <w:tab w:val="left" w:leader="underscore" w:pos="8820"/>
        </w:tabs>
        <w:rPr>
          <w:rFonts w:ascii="Times New Roman" w:hAnsi="Times New Roman"/>
          <w:b/>
        </w:rPr>
      </w:pPr>
      <w:r>
        <w:rPr>
          <w:rFonts w:ascii="Times New Roman" w:hAnsi="Times New Roman"/>
          <w:b/>
        </w:rPr>
        <w:t xml:space="preserve"> </w:t>
      </w:r>
      <w:r w:rsidR="00E5457F" w:rsidRPr="00272E14">
        <w:rPr>
          <w:rFonts w:ascii="Times New Roman" w:hAnsi="Times New Roman"/>
          <w:b/>
        </w:rPr>
        <w:t>OTHER FUNDING:</w:t>
      </w:r>
    </w:p>
    <w:p w14:paraId="55D8CCC6" w14:textId="60EBE98A" w:rsidR="00E5457F" w:rsidRPr="00272E14" w:rsidRDefault="00E5457F" w:rsidP="00A04BDD">
      <w:pPr>
        <w:tabs>
          <w:tab w:val="left" w:pos="720"/>
          <w:tab w:val="left" w:leader="underscore" w:pos="6660"/>
          <w:tab w:val="left" w:leader="underscore" w:pos="8820"/>
        </w:tabs>
        <w:rPr>
          <w:rFonts w:ascii="Times New Roman" w:hAnsi="Times New Roman"/>
          <w:b/>
          <w:caps/>
          <w:sz w:val="20"/>
        </w:rPr>
      </w:pPr>
    </w:p>
    <w:p w14:paraId="7934A2BD" w14:textId="287F8823" w:rsidR="00E5457F" w:rsidRPr="00272E14" w:rsidRDefault="00E5457F" w:rsidP="00A04BDD">
      <w:pPr>
        <w:tabs>
          <w:tab w:val="left" w:pos="720"/>
          <w:tab w:val="left" w:leader="underscore" w:pos="6660"/>
          <w:tab w:val="left" w:leader="underscore" w:pos="8820"/>
        </w:tabs>
        <w:ind w:left="440"/>
        <w:rPr>
          <w:rFonts w:ascii="Times New Roman" w:hAnsi="Times New Roman"/>
          <w:b/>
          <w:sz w:val="20"/>
        </w:rPr>
      </w:pPr>
      <w:r w:rsidRPr="00272E14">
        <w:rPr>
          <w:rFonts w:ascii="Times New Roman" w:hAnsi="Times New Roman"/>
          <w:sz w:val="20"/>
        </w:rPr>
        <w:t>Are you applying for funds for this work to other agencies?</w:t>
      </w:r>
      <w:r w:rsidRPr="00272E14">
        <w:rPr>
          <w:rFonts w:ascii="Times New Roman" w:hAnsi="Times New Roman"/>
          <w:b/>
          <w:sz w:val="20"/>
        </w:rPr>
        <w:tab/>
      </w:r>
    </w:p>
    <w:p w14:paraId="7354328E" w14:textId="781045E1" w:rsidR="00E5457F" w:rsidRPr="00272E14" w:rsidRDefault="0003246B" w:rsidP="00A04BDD">
      <w:pPr>
        <w:tabs>
          <w:tab w:val="left" w:pos="720"/>
          <w:tab w:val="left" w:leader="underscore" w:pos="6660"/>
          <w:tab w:val="left" w:leader="underscore" w:pos="8820"/>
        </w:tabs>
        <w:rPr>
          <w:rFonts w:ascii="Times New Roman" w:hAnsi="Times New Roman"/>
          <w:b/>
          <w:sz w:val="20"/>
        </w:rPr>
      </w:pPr>
      <w:r w:rsidRPr="00272E14">
        <w:rPr>
          <w:rFonts w:ascii="Times New Roman" w:hAnsi="Times New Roman"/>
          <w:b/>
          <w:sz w:val="20"/>
        </w:rPr>
        <w:t xml:space="preserve">         </w:t>
      </w:r>
      <w:r w:rsidR="001131AE" w:rsidRPr="00272E14">
        <w:rPr>
          <w:rFonts w:ascii="Times New Roman" w:hAnsi="Times New Roman"/>
          <w:sz w:val="20"/>
        </w:rPr>
        <w:t>If yes, which/</w:t>
      </w:r>
      <w:r w:rsidR="00E5457F" w:rsidRPr="00272E14">
        <w:rPr>
          <w:rFonts w:ascii="Times New Roman" w:hAnsi="Times New Roman"/>
          <w:sz w:val="20"/>
        </w:rPr>
        <w:t>how much?</w:t>
      </w:r>
      <w:r w:rsidR="00E5457F" w:rsidRPr="00272E14">
        <w:rPr>
          <w:rFonts w:ascii="Times New Roman" w:hAnsi="Times New Roman"/>
          <w:b/>
          <w:sz w:val="20"/>
        </w:rPr>
        <w:tab/>
      </w:r>
    </w:p>
    <w:p w14:paraId="2BEE049B" w14:textId="1029799E" w:rsidR="009477F8" w:rsidRPr="00272E14" w:rsidRDefault="009477F8" w:rsidP="00A04BDD">
      <w:pPr>
        <w:tabs>
          <w:tab w:val="left" w:pos="720"/>
          <w:tab w:val="left" w:leader="underscore" w:pos="6660"/>
          <w:tab w:val="left" w:leader="underscore" w:pos="8820"/>
        </w:tabs>
        <w:ind w:left="440"/>
        <w:rPr>
          <w:rFonts w:ascii="Times New Roman" w:hAnsi="Times New Roman"/>
          <w:sz w:val="20"/>
        </w:rPr>
      </w:pPr>
    </w:p>
    <w:p w14:paraId="3FDA127C" w14:textId="2959B9FF" w:rsidR="00C60E20" w:rsidRPr="00272E14" w:rsidRDefault="00C60E20" w:rsidP="00A04BDD">
      <w:pPr>
        <w:tabs>
          <w:tab w:val="left" w:pos="720"/>
          <w:tab w:val="left" w:leader="underscore" w:pos="6660"/>
          <w:tab w:val="left" w:leader="underscore" w:pos="8820"/>
        </w:tabs>
        <w:ind w:left="440"/>
        <w:rPr>
          <w:rFonts w:ascii="Times New Roman" w:hAnsi="Times New Roman"/>
          <w:sz w:val="20"/>
        </w:rPr>
      </w:pPr>
    </w:p>
    <w:p w14:paraId="7235FEE9" w14:textId="01EBD38A" w:rsidR="00E5457F" w:rsidRPr="00272E14" w:rsidRDefault="00D21DE3"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b/>
          <w:sz w:val="20"/>
        </w:rPr>
      </w:pPr>
      <w:r w:rsidRPr="00272E14">
        <w:rPr>
          <w:rFonts w:ascii="Times New Roman" w:hAnsi="Times New Roman"/>
          <w:b/>
          <w:sz w:val="20"/>
        </w:rPr>
        <w:t>CHECKLIST FOR SUBMISSION OF PRE</w:t>
      </w:r>
      <w:r w:rsidR="006478C8" w:rsidRPr="00272E14">
        <w:rPr>
          <w:rFonts w:ascii="Times New Roman" w:hAnsi="Times New Roman"/>
          <w:b/>
          <w:sz w:val="20"/>
        </w:rPr>
        <w:t>-PROPOSAL</w:t>
      </w:r>
      <w:r w:rsidR="00E5457F" w:rsidRPr="00272E14">
        <w:rPr>
          <w:rFonts w:ascii="Times New Roman" w:hAnsi="Times New Roman"/>
          <w:b/>
          <w:sz w:val="20"/>
        </w:rPr>
        <w:t>S</w:t>
      </w:r>
    </w:p>
    <w:p w14:paraId="1C8136C5" w14:textId="79751D96"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50B075B3" w14:textId="6447E70D" w:rsidR="00E5457F" w:rsidRPr="00272E14" w:rsidRDefault="006478C8"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r w:rsidRPr="00272E14">
        <w:rPr>
          <w:rFonts w:ascii="Times New Roman" w:hAnsi="Times New Roman"/>
          <w:sz w:val="20"/>
        </w:rPr>
        <w:t>Pre-Proposal</w:t>
      </w:r>
      <w:r w:rsidR="00E5457F" w:rsidRPr="00272E14">
        <w:rPr>
          <w:rFonts w:ascii="Times New Roman" w:hAnsi="Times New Roman"/>
          <w:sz w:val="20"/>
        </w:rPr>
        <w:t xml:space="preserve"> Format:</w:t>
      </w:r>
    </w:p>
    <w:p w14:paraId="479F343C" w14:textId="18700927" w:rsidR="00E5457F" w:rsidRPr="00272E14" w:rsidRDefault="00E5457F" w:rsidP="00A04BDD">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E0059E" w:rsidRPr="00272E14">
        <w:rPr>
          <w:rFonts w:ascii="Times New Roman" w:hAnsi="Times New Roman"/>
          <w:sz w:val="20"/>
        </w:rPr>
        <w:t>M</w:t>
      </w:r>
      <w:r w:rsidRPr="00272E14">
        <w:rPr>
          <w:rFonts w:ascii="Times New Roman" w:hAnsi="Times New Roman"/>
          <w:sz w:val="20"/>
        </w:rPr>
        <w:t>argins (minimum): top 1", sides and bottom 0.5"</w:t>
      </w:r>
    </w:p>
    <w:p w14:paraId="41A3BE55" w14:textId="02C9F4FE" w:rsidR="00E5457F" w:rsidRPr="00272E14" w:rsidRDefault="00E5457F" w:rsidP="00A04BDD">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rPr>
      </w:pPr>
      <w:r w:rsidRPr="00272E14">
        <w:rPr>
          <w:rFonts w:ascii="Times New Roman" w:hAnsi="Times New Roman"/>
          <w:sz w:val="20"/>
          <w:u w:val="single"/>
        </w:rPr>
        <w:tab/>
      </w:r>
      <w:r w:rsidR="00E0059E" w:rsidRPr="00272E14">
        <w:rPr>
          <w:rFonts w:ascii="Times New Roman" w:hAnsi="Times New Roman"/>
          <w:sz w:val="20"/>
        </w:rPr>
        <w:t>F</w:t>
      </w:r>
      <w:r w:rsidRPr="00272E14">
        <w:rPr>
          <w:rFonts w:ascii="Times New Roman" w:hAnsi="Times New Roman"/>
          <w:sz w:val="20"/>
        </w:rPr>
        <w:t xml:space="preserve">ont not smaller than:  </w:t>
      </w:r>
      <w:r w:rsidRPr="00272E14">
        <w:rPr>
          <w:rFonts w:ascii="Times New Roman" w:hAnsi="Times New Roman"/>
        </w:rPr>
        <w:t xml:space="preserve">Times </w:t>
      </w:r>
      <w:r w:rsidR="003D1B2C" w:rsidRPr="00272E14">
        <w:rPr>
          <w:rFonts w:ascii="Times New Roman" w:hAnsi="Times New Roman"/>
        </w:rPr>
        <w:t xml:space="preserve">Roman </w:t>
      </w:r>
      <w:r w:rsidRPr="00272E14">
        <w:rPr>
          <w:rFonts w:ascii="Times New Roman" w:hAnsi="Times New Roman"/>
        </w:rPr>
        <w:t>12 pt.</w:t>
      </w:r>
    </w:p>
    <w:p w14:paraId="41C9A93B" w14:textId="347D5E2A"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E0059E" w:rsidRPr="00272E14">
        <w:rPr>
          <w:rFonts w:ascii="Times New Roman" w:hAnsi="Times New Roman"/>
          <w:sz w:val="20"/>
        </w:rPr>
        <w:t>S</w:t>
      </w:r>
      <w:r w:rsidRPr="00272E14">
        <w:rPr>
          <w:rFonts w:ascii="Times New Roman" w:hAnsi="Times New Roman"/>
          <w:sz w:val="20"/>
        </w:rPr>
        <w:t>eparate title page</w:t>
      </w:r>
      <w:r w:rsidRPr="00272E14">
        <w:rPr>
          <w:rFonts w:ascii="Times New Roman" w:hAnsi="Times New Roman"/>
          <w:sz w:val="20"/>
        </w:rPr>
        <w:tab/>
      </w:r>
    </w:p>
    <w:p w14:paraId="706E1AEA" w14:textId="3A2F39F5"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450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E0059E" w:rsidRPr="00272E14">
        <w:rPr>
          <w:rFonts w:ascii="Times New Roman" w:hAnsi="Times New Roman"/>
          <w:sz w:val="20"/>
        </w:rPr>
        <w:t>B</w:t>
      </w:r>
      <w:r w:rsidRPr="00272E14">
        <w:rPr>
          <w:rFonts w:ascii="Times New Roman" w:hAnsi="Times New Roman"/>
          <w:sz w:val="20"/>
        </w:rPr>
        <w:t xml:space="preserve">ody:  limited to </w:t>
      </w:r>
      <w:r w:rsidR="003D1B2C" w:rsidRPr="00272E14">
        <w:rPr>
          <w:rFonts w:ascii="Times New Roman" w:hAnsi="Times New Roman"/>
          <w:sz w:val="20"/>
        </w:rPr>
        <w:t xml:space="preserve">3 </w:t>
      </w:r>
      <w:r w:rsidRPr="00272E14">
        <w:rPr>
          <w:rFonts w:ascii="Times New Roman" w:hAnsi="Times New Roman"/>
          <w:sz w:val="20"/>
        </w:rPr>
        <w:t>(single sided) pages</w:t>
      </w:r>
    </w:p>
    <w:p w14:paraId="4B0B8515" w14:textId="2A43C996"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lang w:val="fr-FR"/>
        </w:rPr>
      </w:pPr>
      <w:r w:rsidRPr="00272E14">
        <w:rPr>
          <w:rFonts w:ascii="Times New Roman" w:hAnsi="Times New Roman"/>
          <w:sz w:val="20"/>
          <w:u w:val="single"/>
        </w:rPr>
        <w:tab/>
      </w:r>
      <w:proofErr w:type="spellStart"/>
      <w:r w:rsidR="00E0059E" w:rsidRPr="00272E14">
        <w:rPr>
          <w:rFonts w:ascii="Times New Roman" w:hAnsi="Times New Roman"/>
          <w:sz w:val="20"/>
          <w:lang w:val="fr-FR"/>
        </w:rPr>
        <w:t>S</w:t>
      </w:r>
      <w:r w:rsidRPr="00272E14">
        <w:rPr>
          <w:rFonts w:ascii="Times New Roman" w:hAnsi="Times New Roman"/>
          <w:sz w:val="20"/>
          <w:lang w:val="fr-FR"/>
        </w:rPr>
        <w:t>eparate</w:t>
      </w:r>
      <w:proofErr w:type="spellEnd"/>
      <w:r w:rsidRPr="00272E14">
        <w:rPr>
          <w:rFonts w:ascii="Times New Roman" w:hAnsi="Times New Roman"/>
          <w:sz w:val="20"/>
          <w:lang w:val="fr-FR"/>
        </w:rPr>
        <w:t xml:space="preserve"> budget page</w:t>
      </w:r>
    </w:p>
    <w:p w14:paraId="13FD5D0F" w14:textId="67B06696"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lang w:val="fr-FR"/>
        </w:rPr>
      </w:pPr>
      <w:r w:rsidRPr="00272E14">
        <w:rPr>
          <w:rFonts w:ascii="Times New Roman" w:hAnsi="Times New Roman"/>
          <w:sz w:val="20"/>
          <w:u w:val="single"/>
          <w:lang w:val="fr-FR"/>
        </w:rPr>
        <w:tab/>
      </w:r>
      <w:r w:rsidR="00E0059E" w:rsidRPr="00272E14">
        <w:rPr>
          <w:rFonts w:ascii="Times New Roman" w:hAnsi="Times New Roman"/>
          <w:sz w:val="20"/>
          <w:lang w:val="fr-FR"/>
        </w:rPr>
        <w:t>R</w:t>
      </w:r>
      <w:r w:rsidR="005A1BF7" w:rsidRPr="00272E14">
        <w:rPr>
          <w:rFonts w:ascii="Times New Roman" w:hAnsi="Times New Roman"/>
          <w:sz w:val="20"/>
          <w:lang w:val="fr-FR"/>
        </w:rPr>
        <w:t>é</w:t>
      </w:r>
      <w:r w:rsidR="00E0059E" w:rsidRPr="00272E14">
        <w:rPr>
          <w:rFonts w:ascii="Times New Roman" w:hAnsi="Times New Roman"/>
          <w:sz w:val="20"/>
          <w:lang w:val="fr-FR"/>
        </w:rPr>
        <w:t>sum</w:t>
      </w:r>
      <w:r w:rsidR="005A1BF7" w:rsidRPr="00272E14">
        <w:rPr>
          <w:rFonts w:ascii="Times New Roman" w:hAnsi="Times New Roman"/>
          <w:sz w:val="20"/>
          <w:lang w:val="fr-FR"/>
        </w:rPr>
        <w:t>é</w:t>
      </w:r>
      <w:r w:rsidR="007F13B5" w:rsidRPr="00272E14">
        <w:rPr>
          <w:rFonts w:ascii="Times New Roman" w:hAnsi="Times New Roman"/>
          <w:sz w:val="20"/>
          <w:lang w:val="fr-FR"/>
        </w:rPr>
        <w:t>/V</w:t>
      </w:r>
      <w:r w:rsidR="00E0059E" w:rsidRPr="00272E14">
        <w:rPr>
          <w:rFonts w:ascii="Times New Roman" w:hAnsi="Times New Roman"/>
          <w:sz w:val="20"/>
          <w:lang w:val="fr-FR"/>
        </w:rPr>
        <w:t xml:space="preserve">ita:  </w:t>
      </w:r>
      <w:r w:rsidRPr="00272E14">
        <w:rPr>
          <w:rFonts w:ascii="Times New Roman" w:hAnsi="Times New Roman"/>
          <w:sz w:val="20"/>
          <w:lang w:val="fr-FR"/>
        </w:rPr>
        <w:t>1-page per participant</w:t>
      </w:r>
    </w:p>
    <w:p w14:paraId="79E7C789" w14:textId="6B43109F" w:rsidR="004275C0" w:rsidRPr="00272E14" w:rsidRDefault="004275C0" w:rsidP="00A04BDD">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rPr>
      </w:pPr>
      <w:r w:rsidRPr="00272E14">
        <w:rPr>
          <w:rFonts w:ascii="Times New Roman" w:hAnsi="Times New Roman"/>
          <w:sz w:val="20"/>
        </w:rPr>
        <w:t>_____ Logic Model</w:t>
      </w:r>
    </w:p>
    <w:p w14:paraId="4BDED0B9" w14:textId="596D9115" w:rsidR="001B250C" w:rsidRPr="00272E14" w:rsidRDefault="001B250C"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sidRPr="00272E14">
        <w:rPr>
          <w:rFonts w:ascii="Times New Roman" w:hAnsi="Times New Roman"/>
          <w:sz w:val="20"/>
        </w:rPr>
        <w:t>_____One Electronic copy submitted as a single WORD</w:t>
      </w:r>
      <w:r w:rsidR="00AF2C89" w:rsidRPr="00272E14">
        <w:rPr>
          <w:rFonts w:ascii="Times New Roman" w:hAnsi="Times New Roman"/>
          <w:sz w:val="20"/>
        </w:rPr>
        <w:t xml:space="preserve"> or .pdf</w:t>
      </w:r>
      <w:r w:rsidRPr="00272E14">
        <w:rPr>
          <w:rFonts w:ascii="Times New Roman" w:hAnsi="Times New Roman"/>
          <w:sz w:val="20"/>
        </w:rPr>
        <w:t xml:space="preserve"> document</w:t>
      </w:r>
    </w:p>
    <w:p w14:paraId="7ED80238" w14:textId="41798509" w:rsidR="00C60E20" w:rsidRPr="00272E14" w:rsidRDefault="00C60E20"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14:paraId="00E9E646" w14:textId="221B8410"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b/>
          <w:sz w:val="20"/>
        </w:rPr>
      </w:pPr>
      <w:r w:rsidRPr="00272E14">
        <w:rPr>
          <w:rFonts w:ascii="Times New Roman" w:hAnsi="Times New Roman"/>
          <w:b/>
          <w:sz w:val="20"/>
        </w:rPr>
        <w:t>Do NOT:</w:t>
      </w:r>
    </w:p>
    <w:p w14:paraId="667721B3" w14:textId="14E2BF14"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5F6932" w:rsidRPr="00272E14">
        <w:rPr>
          <w:rFonts w:ascii="Times New Roman" w:hAnsi="Times New Roman"/>
          <w:sz w:val="20"/>
        </w:rPr>
        <w:t>I</w:t>
      </w:r>
      <w:r w:rsidR="009D45B1" w:rsidRPr="00272E14">
        <w:rPr>
          <w:rFonts w:ascii="Times New Roman" w:hAnsi="Times New Roman"/>
          <w:sz w:val="20"/>
        </w:rPr>
        <w:t>nclude bibliography and /o</w:t>
      </w:r>
      <w:r w:rsidRPr="00272E14">
        <w:rPr>
          <w:rFonts w:ascii="Times New Roman" w:hAnsi="Times New Roman"/>
          <w:sz w:val="20"/>
        </w:rPr>
        <w:t>r reference material</w:t>
      </w:r>
    </w:p>
    <w:p w14:paraId="0354BC57" w14:textId="113A330D" w:rsidR="004275C0" w:rsidRPr="00272E14" w:rsidRDefault="008F447D"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sidRPr="009A501A">
        <w:rPr>
          <w:rFonts w:ascii="Arial" w:hAnsi="Arial" w:cs="Arial"/>
          <w:b/>
          <w:noProof/>
          <w:szCs w:val="24"/>
        </w:rPr>
        <mc:AlternateContent>
          <mc:Choice Requires="wps">
            <w:drawing>
              <wp:anchor distT="45720" distB="45720" distL="114300" distR="114300" simplePos="0" relativeHeight="251717632" behindDoc="0" locked="0" layoutInCell="1" allowOverlap="1" wp14:anchorId="62757399" wp14:editId="53CCC137">
                <wp:simplePos x="0" y="0"/>
                <wp:positionH relativeFrom="margin">
                  <wp:posOffset>6105525</wp:posOffset>
                </wp:positionH>
                <wp:positionV relativeFrom="paragraph">
                  <wp:posOffset>153669</wp:posOffset>
                </wp:positionV>
                <wp:extent cx="352425" cy="295275"/>
                <wp:effectExtent l="0" t="0" r="9525" b="9525"/>
                <wp:wrapSquare wrapText="bothSides"/>
                <wp:docPr id="203136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noFill/>
                          <a:miter lim="800000"/>
                          <a:headEnd/>
                          <a:tailEnd/>
                        </a:ln>
                      </wps:spPr>
                      <wps:txbx>
                        <w:txbxContent>
                          <w:p w14:paraId="2A15E7D9" w14:textId="53654C39" w:rsidR="008F447D" w:rsidRDefault="009F5A29" w:rsidP="008F447D">
                            <w:r>
                              <w:t>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57399" id="_x0000_s1049" type="#_x0000_t202" style="position:absolute;margin-left:480.75pt;margin-top:12.1pt;width:27.75pt;height:23.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" stroked="f">
                <v:textbox>
                  <w:txbxContent>
                    <w:p w14:paraId="2A15E7D9" w14:textId="53654C39" w:rsidR="008F447D" w:rsidRDefault="009F5A29" w:rsidP="008F447D">
                      <w:r>
                        <w:t>1111</w:t>
                      </w:r>
                    </w:p>
                  </w:txbxContent>
                </v:textbox>
                <w10:wrap type="square" anchorx="margin"/>
              </v:shape>
            </w:pict>
          </mc:Fallback>
        </mc:AlternateContent>
      </w:r>
      <w:r w:rsidR="004275C0" w:rsidRPr="00272E14">
        <w:rPr>
          <w:rFonts w:ascii="Times New Roman" w:hAnsi="Times New Roman"/>
          <w:sz w:val="20"/>
        </w:rPr>
        <w:t>_____ Include matching funds</w:t>
      </w:r>
    </w:p>
    <w:p w14:paraId="7C14EE78" w14:textId="245CA532" w:rsidR="00ED7658" w:rsidRDefault="00ED7658"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b/>
          <w:noProof/>
          <w:snapToGrid/>
          <w:szCs w:val="24"/>
        </w:rPr>
      </w:pPr>
      <w:r w:rsidRPr="00272E14">
        <w:rPr>
          <w:rFonts w:ascii="Times New Roman" w:hAnsi="Times New Roman"/>
          <w:b/>
          <w:noProof/>
          <w:snapToGrid/>
          <w:szCs w:val="24"/>
        </w:rPr>
        <mc:AlternateContent>
          <mc:Choice Requires="wps">
            <w:drawing>
              <wp:anchor distT="0" distB="0" distL="114300" distR="114300" simplePos="0" relativeHeight="251691008" behindDoc="0" locked="0" layoutInCell="1" allowOverlap="1" wp14:anchorId="638B5141" wp14:editId="68F3627F">
                <wp:simplePos x="0" y="0"/>
                <wp:positionH relativeFrom="column">
                  <wp:posOffset>6151736</wp:posOffset>
                </wp:positionH>
                <wp:positionV relativeFrom="paragraph">
                  <wp:posOffset>384093</wp:posOffset>
                </wp:positionV>
                <wp:extent cx="259715" cy="260350"/>
                <wp:effectExtent l="0" t="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7739A" w14:textId="472661FF"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8B5141" id="_x0000_s1050" type="#_x0000_t202" style="position:absolute;margin-left:484.4pt;margin-top:30.25pt;width:20.45pt;height:20.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hJ9gEAAM8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" stroked="f">
                <v:textbox style="mso-fit-shape-to-text:t">
                  <w:txbxContent>
                    <w:p w14:paraId="0677739A" w14:textId="472661FF" w:rsidR="005A7970" w:rsidRDefault="005A7970" w:rsidP="00ED7658"/>
                  </w:txbxContent>
                </v:textbox>
              </v:shape>
            </w:pict>
          </mc:Fallback>
        </mc:AlternateContent>
      </w:r>
      <w:r w:rsidR="00E5457F" w:rsidRPr="00272E14">
        <w:rPr>
          <w:rFonts w:ascii="Times New Roman" w:hAnsi="Times New Roman"/>
          <w:sz w:val="20"/>
          <w:u w:val="single"/>
        </w:rPr>
        <w:tab/>
      </w:r>
      <w:r w:rsidR="005F6932" w:rsidRPr="00272E14">
        <w:rPr>
          <w:rFonts w:ascii="Times New Roman" w:hAnsi="Times New Roman"/>
          <w:sz w:val="20"/>
        </w:rPr>
        <w:t>I</w:t>
      </w:r>
      <w:r w:rsidR="00E5457F" w:rsidRPr="00272E14">
        <w:rPr>
          <w:rFonts w:ascii="Times New Roman" w:hAnsi="Times New Roman"/>
          <w:sz w:val="20"/>
        </w:rPr>
        <w:t>nclude letters of support (these are to be submitted with full proposals only)</w:t>
      </w:r>
      <w:r w:rsidRPr="00ED7658">
        <w:rPr>
          <w:rFonts w:ascii="Times New Roman" w:hAnsi="Times New Roman"/>
          <w:b/>
          <w:noProof/>
          <w:snapToGrid/>
          <w:szCs w:val="24"/>
        </w:rPr>
        <w:t xml:space="preserve"> </w:t>
      </w:r>
    </w:p>
    <w:p w14:paraId="7DF0B22A" w14:textId="5F7D1CCE" w:rsidR="00ED7658" w:rsidRDefault="00740CAB">
      <w:pPr>
        <w:rPr>
          <w:rFonts w:ascii="Times New Roman" w:hAnsi="Times New Roman"/>
          <w:b/>
          <w:noProof/>
          <w:snapToGrid/>
          <w:szCs w:val="24"/>
        </w:rPr>
      </w:pPr>
      <w:r>
        <w:rPr>
          <w:rFonts w:ascii="Times New Roman" w:hAnsi="Times New Roman"/>
          <w:b/>
          <w:noProof/>
          <w:snapToGrid/>
          <w:szCs w:val="24"/>
        </w:rPr>
        <w:lastRenderedPageBreak/>
        <w:drawing>
          <wp:inline distT="0" distB="0" distL="0" distR="0" wp14:anchorId="642F8A44" wp14:editId="337324AF">
            <wp:extent cx="333375" cy="266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pic:spPr>
                </pic:pic>
              </a:graphicData>
            </a:graphic>
          </wp:inline>
        </w:drawing>
      </w:r>
      <w:r w:rsidR="00ED7658" w:rsidRPr="00ED7658">
        <w:rPr>
          <w:rFonts w:ascii="Times New Roman" w:hAnsi="Times New Roman"/>
          <w:b/>
          <w:noProof/>
          <w:snapToGrid/>
          <w:szCs w:val="24"/>
        </w:rPr>
        <w:drawing>
          <wp:inline distT="0" distB="0" distL="0" distR="0" wp14:anchorId="1AEBABC5" wp14:editId="7D7DABC0">
            <wp:extent cx="5920143" cy="4440109"/>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90391" cy="4492795"/>
                    </a:xfrm>
                    <a:prstGeom prst="rect">
                      <a:avLst/>
                    </a:prstGeom>
                  </pic:spPr>
                </pic:pic>
              </a:graphicData>
            </a:graphic>
          </wp:inline>
        </w:drawing>
      </w:r>
    </w:p>
    <w:p w14:paraId="24341044" w14:textId="7C60D79E" w:rsidR="007B5EE8" w:rsidRDefault="007B5EE8">
      <w:pPr>
        <w:rPr>
          <w:rFonts w:ascii="Times New Roman" w:hAnsi="Times New Roman"/>
          <w:b/>
          <w:noProof/>
          <w:snapToGrid/>
          <w:szCs w:val="24"/>
        </w:rPr>
      </w:pPr>
    </w:p>
    <w:p w14:paraId="2A3CBD37" w14:textId="26C322D6" w:rsidR="007B5EE8" w:rsidRDefault="008F447D">
      <w:pPr>
        <w:rPr>
          <w:rFonts w:ascii="Times New Roman" w:hAnsi="Times New Roman"/>
          <w:b/>
          <w:noProof/>
          <w:snapToGrid/>
          <w:szCs w:val="24"/>
        </w:rPr>
      </w:pPr>
      <w:r w:rsidRPr="009A501A">
        <w:rPr>
          <w:rFonts w:ascii="Arial" w:hAnsi="Arial" w:cs="Arial"/>
          <w:b/>
          <w:noProof/>
          <w:szCs w:val="24"/>
        </w:rPr>
        <mc:AlternateContent>
          <mc:Choice Requires="wps">
            <w:drawing>
              <wp:anchor distT="45720" distB="45720" distL="114300" distR="114300" simplePos="0" relativeHeight="251719680" behindDoc="0" locked="0" layoutInCell="1" allowOverlap="1" wp14:anchorId="271C456F" wp14:editId="29788AC5">
                <wp:simplePos x="0" y="0"/>
                <wp:positionH relativeFrom="rightMargin">
                  <wp:align>left</wp:align>
                </wp:positionH>
                <wp:positionV relativeFrom="paragraph">
                  <wp:posOffset>3040379</wp:posOffset>
                </wp:positionV>
                <wp:extent cx="352425" cy="295275"/>
                <wp:effectExtent l="0" t="0" r="9525" b="9525"/>
                <wp:wrapSquare wrapText="bothSides"/>
                <wp:docPr id="1994652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noFill/>
                          <a:miter lim="800000"/>
                          <a:headEnd/>
                          <a:tailEnd/>
                        </a:ln>
                      </wps:spPr>
                      <wps:txbx>
                        <w:txbxContent>
                          <w:p w14:paraId="3B7F34F0" w14:textId="79E6BAC9" w:rsidR="008F447D" w:rsidRDefault="008F447D" w:rsidP="008F447D">
                            <w:r>
                              <w:t>1</w:t>
                            </w:r>
                            <w:r w:rsidR="009F5A29">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456F" id="_x0000_s1051" type="#_x0000_t202" style="position:absolute;margin-left:0;margin-top:239.4pt;width:27.75pt;height:23.25pt;z-index:2517196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" stroked="f">
                <v:textbox>
                  <w:txbxContent>
                    <w:p w14:paraId="3B7F34F0" w14:textId="79E6BAC9" w:rsidR="008F447D" w:rsidRDefault="008F447D" w:rsidP="008F447D">
                      <w:r>
                        <w:t>1</w:t>
                      </w:r>
                      <w:r w:rsidR="009F5A29">
                        <w:t>2</w:t>
                      </w:r>
                    </w:p>
                  </w:txbxContent>
                </v:textbox>
                <w10:wrap type="square" anchorx="margin"/>
              </v:shape>
            </w:pict>
          </mc:Fallback>
        </mc:AlternateContent>
      </w:r>
      <w:r w:rsidR="007B5EE8" w:rsidRPr="00272E14">
        <w:rPr>
          <w:rFonts w:ascii="Times New Roman" w:hAnsi="Times New Roman"/>
          <w:b/>
          <w:noProof/>
          <w:snapToGrid/>
          <w:szCs w:val="24"/>
        </w:rPr>
        <mc:AlternateContent>
          <mc:Choice Requires="wps">
            <w:drawing>
              <wp:anchor distT="0" distB="0" distL="114300" distR="114300" simplePos="0" relativeHeight="251693056" behindDoc="0" locked="0" layoutInCell="1" allowOverlap="1" wp14:anchorId="031CE6FE" wp14:editId="72E0BC63">
                <wp:simplePos x="0" y="0"/>
                <wp:positionH relativeFrom="column">
                  <wp:posOffset>6265545</wp:posOffset>
                </wp:positionH>
                <wp:positionV relativeFrom="paragraph">
                  <wp:posOffset>3740785</wp:posOffset>
                </wp:positionV>
                <wp:extent cx="259715" cy="260350"/>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24E36" w14:textId="21F93C6F" w:rsidR="005A7970" w:rsidRDefault="005A7970" w:rsidP="00740C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CE6FE" id="_x0000_s1052" type="#_x0000_t202" style="position:absolute;margin-left:493.35pt;margin-top:294.55pt;width:20.45pt;height:20.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X49QEAAM8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" stroked="f">
                <v:textbox style="mso-fit-shape-to-text:t">
                  <w:txbxContent>
                    <w:p w14:paraId="4B624E36" w14:textId="21F93C6F" w:rsidR="005A7970" w:rsidRDefault="005A7970" w:rsidP="00740CAB"/>
                  </w:txbxContent>
                </v:textbox>
              </v:shape>
            </w:pict>
          </mc:Fallback>
        </mc:AlternateContent>
      </w:r>
      <w:r w:rsidR="007B5EE8">
        <w:rPr>
          <w:rFonts w:ascii="Times New Roman" w:hAnsi="Times New Roman"/>
          <w:b/>
          <w:noProof/>
          <w:snapToGrid/>
          <w:szCs w:val="24"/>
        </w:rPr>
        <w:t>(Logic Model template and directions</w:t>
      </w:r>
      <w:r w:rsidR="00C70529">
        <w:rPr>
          <w:rFonts w:ascii="Times New Roman" w:hAnsi="Times New Roman"/>
          <w:b/>
          <w:noProof/>
          <w:snapToGrid/>
          <w:szCs w:val="24"/>
        </w:rPr>
        <w:t xml:space="preserve"> provided</w:t>
      </w:r>
      <w:r w:rsidR="007B5EE8">
        <w:rPr>
          <w:rFonts w:ascii="Times New Roman" w:hAnsi="Times New Roman"/>
          <w:b/>
          <w:noProof/>
          <w:snapToGrid/>
          <w:szCs w:val="24"/>
        </w:rPr>
        <w:t xml:space="preserve"> in separate documents.)</w:t>
      </w:r>
    </w:p>
    <w:sectPr w:rsidR="007B5EE8" w:rsidSect="00D04B77">
      <w:footerReference w:type="default" r:id="rId26"/>
      <w:pgSz w:w="12240" w:h="15840"/>
      <w:pgMar w:top="1440" w:right="1440" w:bottom="1440" w:left="1440" w:header="720" w:footer="792"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4E6C9" w14:textId="77777777" w:rsidR="00E93ADD" w:rsidRDefault="00E93ADD">
      <w:r>
        <w:separator/>
      </w:r>
    </w:p>
  </w:endnote>
  <w:endnote w:type="continuationSeparator" w:id="0">
    <w:p w14:paraId="5139367D" w14:textId="77777777" w:rsidR="00E93ADD" w:rsidRDefault="00E9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BEAF8" w14:textId="77777777" w:rsidR="005A7970" w:rsidRDefault="005A7970" w:rsidP="00461D38">
    <w:pPr>
      <w:pStyle w:val="Footer"/>
      <w:framePr w:wrap="around" w:vAnchor="text" w:hAnchor="margin" w:xAlign="center" w:y="1"/>
      <w:rPr>
        <w:rStyle w:val="PageNumber"/>
      </w:rPr>
    </w:pPr>
  </w:p>
  <w:p w14:paraId="3CE21B83" w14:textId="77777777" w:rsidR="005A7970" w:rsidRDefault="005A7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7A8E9" w14:textId="599327A5" w:rsidR="005A7970" w:rsidRDefault="005A7970" w:rsidP="00835B55">
    <w:pPr>
      <w:pStyle w:val="Footer"/>
      <w:tabs>
        <w:tab w:val="clear" w:pos="4320"/>
        <w:tab w:val="center" w:pos="468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CEA4B" w14:textId="6160F498" w:rsidR="005A7970" w:rsidRDefault="005A7970" w:rsidP="009C5AEC">
    <w:pPr>
      <w:pStyle w:val="Footer"/>
    </w:pPr>
    <w:r>
      <w:t>NRAC RFA 202</w:t>
    </w:r>
    <w:r w:rsidR="00F30237">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13BFB" w14:textId="0BC51D95" w:rsidR="005A7970" w:rsidRDefault="005A7970">
    <w:pPr>
      <w:pStyle w:val="Footer"/>
      <w:tabs>
        <w:tab w:val="clear" w:pos="4320"/>
        <w:tab w:val="center" w:pos="4680"/>
      </w:tabs>
      <w:rPr>
        <w:rFonts w:ascii="Times New Roman" w:hAnsi="Times New Roman"/>
        <w:sz w:val="20"/>
      </w:rPr>
    </w:pPr>
    <w:r>
      <w:rPr>
        <w:rFonts w:ascii="Times New Roman" w:hAnsi="Times New Roman"/>
        <w:sz w:val="20"/>
      </w:rPr>
      <w:t>NRAC RFA 202</w:t>
    </w:r>
    <w:r w:rsidR="00FD7C31">
      <w:rPr>
        <w:rFonts w:ascii="Times New Roman" w:hAnsi="Times New Roman"/>
        <w:sz w:val="20"/>
      </w:rPr>
      <w:t>4</w:t>
    </w:r>
    <w:r>
      <w:rPr>
        <w:rFonts w:ascii="Times New Roman" w:hAnsi="Times New Roman"/>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B5A6F" w14:textId="5F944761" w:rsidR="005A7970" w:rsidRDefault="005A7970">
    <w:pPr>
      <w:pStyle w:val="Footer"/>
      <w:tabs>
        <w:tab w:val="clear" w:pos="4320"/>
        <w:tab w:val="center" w:pos="4680"/>
      </w:tabs>
      <w:rPr>
        <w:rFonts w:ascii="Times New Roman" w:hAnsi="Times New Roman"/>
        <w:sz w:val="20"/>
      </w:rPr>
    </w:pPr>
    <w:r>
      <w:rPr>
        <w:rFonts w:ascii="Times New Roman" w:hAnsi="Times New Roman"/>
        <w:sz w:val="20"/>
      </w:rPr>
      <w:t>NRAC RFA 202</w:t>
    </w:r>
    <w:r w:rsidR="00F30237">
      <w:rPr>
        <w:rFonts w:ascii="Times New Roman" w:hAnsi="Times New Roman"/>
        <w:sz w:val="20"/>
      </w:rPr>
      <w:t>4</w:t>
    </w:r>
    <w:r>
      <w:rPr>
        <w:rFonts w:ascii="Times New Roman" w:hAnsi="Times New Roman"/>
        <w:sz w:val="20"/>
      </w:rPr>
      <w:tab/>
    </w:r>
    <w:r>
      <w:rPr>
        <w:rFonts w:ascii="Times New Roman" w:hAnsi="Times New Roman"/>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1851B" w14:textId="77777777" w:rsidR="005A7970" w:rsidRDefault="005A7970">
    <w:pPr>
      <w:pStyle w:val="Footer"/>
      <w:tabs>
        <w:tab w:val="clear" w:pos="4320"/>
        <w:tab w:val="center" w:pos="468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67830" w14:textId="77777777" w:rsidR="00E93ADD" w:rsidRDefault="00E93ADD">
      <w:r>
        <w:separator/>
      </w:r>
    </w:p>
  </w:footnote>
  <w:footnote w:type="continuationSeparator" w:id="0">
    <w:p w14:paraId="60355792" w14:textId="77777777" w:rsidR="00E93ADD" w:rsidRDefault="00E9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740EA" w14:textId="7D64BACE" w:rsidR="009A501A" w:rsidRDefault="009A501A">
    <w:pPr>
      <w:pStyle w:val="Header"/>
    </w:pPr>
    <w:r w:rsidRPr="009A501A">
      <w:rPr>
        <w:rFonts w:ascii="Times New Roman" w:hAnsi="Times New Roman"/>
        <w:noProof/>
        <w:sz w:val="20"/>
      </w:rPr>
      <mc:AlternateContent>
        <mc:Choice Requires="wps">
          <w:drawing>
            <wp:anchor distT="45720" distB="45720" distL="114300" distR="114300" simplePos="0" relativeHeight="251659264" behindDoc="0" locked="0" layoutInCell="1" allowOverlap="1" wp14:anchorId="61BFBA66" wp14:editId="19AD5011">
              <wp:simplePos x="0" y="0"/>
              <wp:positionH relativeFrom="rightMargin">
                <wp:posOffset>-13716000</wp:posOffset>
              </wp:positionH>
              <wp:positionV relativeFrom="paragraph">
                <wp:posOffset>-625475</wp:posOffset>
              </wp:positionV>
              <wp:extent cx="2667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71475"/>
                      </a:xfrm>
                      <a:prstGeom prst="rect">
                        <a:avLst/>
                      </a:prstGeom>
                      <a:solidFill>
                        <a:srgbClr val="FFFFFF"/>
                      </a:solidFill>
                      <a:ln w="9525">
                        <a:solidFill>
                          <a:srgbClr val="000000"/>
                        </a:solidFill>
                        <a:miter lim="800000"/>
                        <a:headEnd/>
                        <a:tailEnd/>
                      </a:ln>
                    </wps:spPr>
                    <wps:txbx>
                      <w:txbxContent>
                        <w:p w14:paraId="492A74A2" w14:textId="707B11FA" w:rsidR="009A501A" w:rsidRDefault="009A5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FBA66" id="_x0000_t202" coordsize="21600,21600" o:spt="202" path="m,l,21600r21600,l21600,xe">
              <v:stroke joinstyle="miter"/>
              <v:path gradientshapeok="t" o:connecttype="rect"/>
            </v:shapetype>
            <v:shape id="_x0000_s1053" type="#_x0000_t202" style="position:absolute;margin-left:-15in;margin-top:-49.25pt;width:21pt;height:29.2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U4DwIAAB4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">
              <v:textbox>
                <w:txbxContent>
                  <w:p w14:paraId="492A74A2" w14:textId="707B11FA" w:rsidR="009A501A" w:rsidRDefault="009A50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549C"/>
    <w:multiLevelType w:val="hybridMultilevel"/>
    <w:tmpl w:val="6E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E0B"/>
    <w:multiLevelType w:val="hybridMultilevel"/>
    <w:tmpl w:val="72F4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D84"/>
    <w:multiLevelType w:val="hybridMultilevel"/>
    <w:tmpl w:val="1E40F232"/>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2038"/>
    <w:multiLevelType w:val="hybridMultilevel"/>
    <w:tmpl w:val="71181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B17FA"/>
    <w:multiLevelType w:val="hybridMultilevel"/>
    <w:tmpl w:val="167C07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B2FCF4"/>
    <w:multiLevelType w:val="hybridMultilevel"/>
    <w:tmpl w:val="F9CD0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4D0E7D"/>
    <w:multiLevelType w:val="hybridMultilevel"/>
    <w:tmpl w:val="EC2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3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BC2D02"/>
    <w:multiLevelType w:val="hybridMultilevel"/>
    <w:tmpl w:val="C0E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C5F"/>
    <w:multiLevelType w:val="singleLevel"/>
    <w:tmpl w:val="3D44C492"/>
    <w:lvl w:ilvl="0">
      <w:numFmt w:val="decimal"/>
      <w:lvlText w:val="8.%1 "/>
      <w:legacy w:legacy="1" w:legacySpace="0" w:legacyIndent="360"/>
      <w:lvlJc w:val="left"/>
      <w:pPr>
        <w:ind w:left="360" w:hanging="360"/>
      </w:pPr>
      <w:rPr>
        <w:rFonts w:ascii="Times New Roman" w:hAnsi="Times New Roman" w:hint="default"/>
        <w:b/>
        <w:i w:val="0"/>
        <w:sz w:val="20"/>
      </w:rPr>
    </w:lvl>
  </w:abstractNum>
  <w:abstractNum w:abstractNumId="10" w15:restartNumberingAfterBreak="0">
    <w:nsid w:val="2F29748B"/>
    <w:multiLevelType w:val="hybridMultilevel"/>
    <w:tmpl w:val="8390D1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13E613A"/>
    <w:multiLevelType w:val="hybridMultilevel"/>
    <w:tmpl w:val="91C8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37FB1"/>
    <w:multiLevelType w:val="hybridMultilevel"/>
    <w:tmpl w:val="1D022BD4"/>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F064D"/>
    <w:multiLevelType w:val="hybridMultilevel"/>
    <w:tmpl w:val="D1C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560A5"/>
    <w:multiLevelType w:val="hybridMultilevel"/>
    <w:tmpl w:val="C6623FF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377F3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683371"/>
    <w:multiLevelType w:val="multilevel"/>
    <w:tmpl w:val="436A9C64"/>
    <w:lvl w:ilvl="0">
      <w:start w:val="7"/>
      <w:numFmt w:val="decimal"/>
      <w:lvlText w:val="%1.0"/>
      <w:lvlJc w:val="left"/>
      <w:pPr>
        <w:tabs>
          <w:tab w:val="num" w:pos="720"/>
        </w:tabs>
        <w:ind w:left="720" w:hanging="450"/>
      </w:pPr>
      <w:rPr>
        <w:rFonts w:hint="default"/>
        <w:b/>
      </w:rPr>
    </w:lvl>
    <w:lvl w:ilvl="1">
      <w:start w:val="1"/>
      <w:numFmt w:val="decimal"/>
      <w:lvlText w:val="%1.%2"/>
      <w:lvlJc w:val="left"/>
      <w:pPr>
        <w:tabs>
          <w:tab w:val="num" w:pos="1440"/>
        </w:tabs>
        <w:ind w:left="1440" w:hanging="45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150"/>
        </w:tabs>
        <w:ind w:left="3150" w:hanging="720"/>
      </w:pPr>
      <w:rPr>
        <w:rFonts w:hint="default"/>
        <w:b/>
      </w:rPr>
    </w:lvl>
    <w:lvl w:ilvl="4">
      <w:start w:val="1"/>
      <w:numFmt w:val="decimal"/>
      <w:lvlText w:val="%1.%2.%3.%4.%5"/>
      <w:lvlJc w:val="left"/>
      <w:pPr>
        <w:tabs>
          <w:tab w:val="num" w:pos="3870"/>
        </w:tabs>
        <w:ind w:left="3870" w:hanging="720"/>
      </w:pPr>
      <w:rPr>
        <w:rFonts w:hint="default"/>
        <w:b/>
      </w:rPr>
    </w:lvl>
    <w:lvl w:ilvl="5">
      <w:start w:val="1"/>
      <w:numFmt w:val="decimal"/>
      <w:lvlText w:val="%1.%2.%3.%4.%5.%6"/>
      <w:lvlJc w:val="left"/>
      <w:pPr>
        <w:tabs>
          <w:tab w:val="num" w:pos="4950"/>
        </w:tabs>
        <w:ind w:left="4950" w:hanging="1080"/>
      </w:pPr>
      <w:rPr>
        <w:rFonts w:hint="default"/>
        <w:b/>
      </w:rPr>
    </w:lvl>
    <w:lvl w:ilvl="6">
      <w:start w:val="1"/>
      <w:numFmt w:val="decimal"/>
      <w:lvlText w:val="%1.%2.%3.%4.%5.%6.%7"/>
      <w:lvlJc w:val="left"/>
      <w:pPr>
        <w:tabs>
          <w:tab w:val="num" w:pos="5670"/>
        </w:tabs>
        <w:ind w:left="5670" w:hanging="1080"/>
      </w:pPr>
      <w:rPr>
        <w:rFonts w:hint="default"/>
        <w:b/>
      </w:rPr>
    </w:lvl>
    <w:lvl w:ilvl="7">
      <w:start w:val="1"/>
      <w:numFmt w:val="decimal"/>
      <w:lvlText w:val="%1.%2.%3.%4.%5.%6.%7.%8"/>
      <w:lvlJc w:val="left"/>
      <w:pPr>
        <w:tabs>
          <w:tab w:val="num" w:pos="6750"/>
        </w:tabs>
        <w:ind w:left="6750" w:hanging="1440"/>
      </w:pPr>
      <w:rPr>
        <w:rFonts w:hint="default"/>
        <w:b/>
      </w:rPr>
    </w:lvl>
    <w:lvl w:ilvl="8">
      <w:start w:val="1"/>
      <w:numFmt w:val="decimal"/>
      <w:lvlText w:val="%1.%2.%3.%4.%5.%6.%7.%8.%9"/>
      <w:lvlJc w:val="left"/>
      <w:pPr>
        <w:tabs>
          <w:tab w:val="num" w:pos="7470"/>
        </w:tabs>
        <w:ind w:left="7470" w:hanging="1440"/>
      </w:pPr>
      <w:rPr>
        <w:rFonts w:hint="default"/>
        <w:b/>
      </w:rPr>
    </w:lvl>
  </w:abstractNum>
  <w:abstractNum w:abstractNumId="17" w15:restartNumberingAfterBreak="0">
    <w:nsid w:val="38BB1D2E"/>
    <w:multiLevelType w:val="hybridMultilevel"/>
    <w:tmpl w:val="39DE7D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9500390"/>
    <w:multiLevelType w:val="singleLevel"/>
    <w:tmpl w:val="BC963716"/>
    <w:lvl w:ilvl="0">
      <w:start w:val="2"/>
      <w:numFmt w:val="upperLetter"/>
      <w:lvlText w:val=""/>
      <w:lvlJc w:val="left"/>
      <w:pPr>
        <w:tabs>
          <w:tab w:val="num" w:pos="360"/>
        </w:tabs>
        <w:ind w:left="360" w:hanging="360"/>
      </w:pPr>
      <w:rPr>
        <w:rFonts w:hint="default"/>
      </w:rPr>
    </w:lvl>
  </w:abstractNum>
  <w:abstractNum w:abstractNumId="19" w15:restartNumberingAfterBreak="0">
    <w:nsid w:val="451737C4"/>
    <w:multiLevelType w:val="hybridMultilevel"/>
    <w:tmpl w:val="17B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22927"/>
    <w:multiLevelType w:val="hybridMultilevel"/>
    <w:tmpl w:val="01D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21C13"/>
    <w:multiLevelType w:val="hybridMultilevel"/>
    <w:tmpl w:val="5B4854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CE24B9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57BBF"/>
    <w:multiLevelType w:val="multilevel"/>
    <w:tmpl w:val="36BAD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021654"/>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44221"/>
    <w:multiLevelType w:val="hybridMultilevel"/>
    <w:tmpl w:val="CF7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928F5"/>
    <w:multiLevelType w:val="multilevel"/>
    <w:tmpl w:val="ECA8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B308C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49F7F8F"/>
    <w:multiLevelType w:val="hybridMultilevel"/>
    <w:tmpl w:val="DDEE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034FD"/>
    <w:multiLevelType w:val="singleLevel"/>
    <w:tmpl w:val="1F36E02C"/>
    <w:lvl w:ilvl="0">
      <w:numFmt w:val="decimal"/>
      <w:lvlText w:val="9.%1 "/>
      <w:legacy w:legacy="1" w:legacySpace="0" w:legacyIndent="360"/>
      <w:lvlJc w:val="left"/>
      <w:pPr>
        <w:ind w:left="360" w:hanging="360"/>
      </w:pPr>
      <w:rPr>
        <w:rFonts w:ascii="Times New Roman" w:hAnsi="Times New Roman" w:hint="default"/>
        <w:b/>
        <w:i w:val="0"/>
        <w:sz w:val="20"/>
      </w:rPr>
    </w:lvl>
  </w:abstractNum>
  <w:abstractNum w:abstractNumId="29" w15:restartNumberingAfterBreak="0">
    <w:nsid w:val="66AF23D1"/>
    <w:multiLevelType w:val="hybridMultilevel"/>
    <w:tmpl w:val="54522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E14F2"/>
    <w:multiLevelType w:val="multilevel"/>
    <w:tmpl w:val="5454B002"/>
    <w:lvl w:ilvl="0">
      <w:start w:val="1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BD10D65"/>
    <w:multiLevelType w:val="hybridMultilevel"/>
    <w:tmpl w:val="2660A1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E910CF"/>
    <w:multiLevelType w:val="hybridMultilevel"/>
    <w:tmpl w:val="3C2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01D9A"/>
    <w:multiLevelType w:val="hybridMultilevel"/>
    <w:tmpl w:val="C2A275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137109047">
    <w:abstractNumId w:val="9"/>
  </w:num>
  <w:num w:numId="2" w16cid:durableId="1222210277">
    <w:abstractNumId w:val="28"/>
  </w:num>
  <w:num w:numId="3" w16cid:durableId="1408186791">
    <w:abstractNumId w:val="18"/>
  </w:num>
  <w:num w:numId="4" w16cid:durableId="1552107438">
    <w:abstractNumId w:val="7"/>
  </w:num>
  <w:num w:numId="5" w16cid:durableId="602762652">
    <w:abstractNumId w:val="15"/>
  </w:num>
  <w:num w:numId="6" w16cid:durableId="1982613150">
    <w:abstractNumId w:val="26"/>
  </w:num>
  <w:num w:numId="7" w16cid:durableId="1279872367">
    <w:abstractNumId w:val="31"/>
  </w:num>
  <w:num w:numId="8" w16cid:durableId="370031307">
    <w:abstractNumId w:val="16"/>
  </w:num>
  <w:num w:numId="9" w16cid:durableId="1201481579">
    <w:abstractNumId w:val="3"/>
  </w:num>
  <w:num w:numId="10" w16cid:durableId="338822000">
    <w:abstractNumId w:val="5"/>
  </w:num>
  <w:num w:numId="11" w16cid:durableId="1987707228">
    <w:abstractNumId w:val="11"/>
  </w:num>
  <w:num w:numId="12" w16cid:durableId="1429274835">
    <w:abstractNumId w:val="33"/>
  </w:num>
  <w:num w:numId="13" w16cid:durableId="1130975101">
    <w:abstractNumId w:val="19"/>
  </w:num>
  <w:num w:numId="14" w16cid:durableId="418673324">
    <w:abstractNumId w:val="27"/>
  </w:num>
  <w:num w:numId="15" w16cid:durableId="857543949">
    <w:abstractNumId w:val="23"/>
  </w:num>
  <w:num w:numId="16" w16cid:durableId="2022118573">
    <w:abstractNumId w:val="24"/>
  </w:num>
  <w:num w:numId="17" w16cid:durableId="290482517">
    <w:abstractNumId w:val="12"/>
  </w:num>
  <w:num w:numId="18" w16cid:durableId="1339114998">
    <w:abstractNumId w:val="2"/>
  </w:num>
  <w:num w:numId="19" w16cid:durableId="1508131154">
    <w:abstractNumId w:val="20"/>
  </w:num>
  <w:num w:numId="20" w16cid:durableId="788357305">
    <w:abstractNumId w:val="21"/>
  </w:num>
  <w:num w:numId="21" w16cid:durableId="1898054473">
    <w:abstractNumId w:val="6"/>
  </w:num>
  <w:num w:numId="22" w16cid:durableId="1935821647">
    <w:abstractNumId w:val="0"/>
  </w:num>
  <w:num w:numId="23" w16cid:durableId="1859270026">
    <w:abstractNumId w:val="32"/>
  </w:num>
  <w:num w:numId="24" w16cid:durableId="1416125585">
    <w:abstractNumId w:val="29"/>
  </w:num>
  <w:num w:numId="25" w16cid:durableId="811288533">
    <w:abstractNumId w:val="17"/>
  </w:num>
  <w:num w:numId="26" w16cid:durableId="1192567934">
    <w:abstractNumId w:val="14"/>
  </w:num>
  <w:num w:numId="27" w16cid:durableId="1556816791">
    <w:abstractNumId w:val="4"/>
  </w:num>
  <w:num w:numId="28" w16cid:durableId="1287541052">
    <w:abstractNumId w:val="10"/>
  </w:num>
  <w:num w:numId="29" w16cid:durableId="72092603">
    <w:abstractNumId w:val="1"/>
  </w:num>
  <w:num w:numId="30" w16cid:durableId="2115050067">
    <w:abstractNumId w:val="13"/>
  </w:num>
  <w:num w:numId="31" w16cid:durableId="1084301265">
    <w:abstractNumId w:val="8"/>
  </w:num>
  <w:num w:numId="32" w16cid:durableId="1477333852">
    <w:abstractNumId w:val="30"/>
  </w:num>
  <w:num w:numId="33" w16cid:durableId="369376255">
    <w:abstractNumId w:val="25"/>
  </w:num>
  <w:num w:numId="34" w16cid:durableId="1308899297">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ggie Harrell">
    <w15:presenceInfo w15:providerId="Windows Live" w15:userId="429bc2f639c4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15"/>
    <w:rsid w:val="0003246B"/>
    <w:rsid w:val="000404B2"/>
    <w:rsid w:val="000444C3"/>
    <w:rsid w:val="000468AF"/>
    <w:rsid w:val="00046E8B"/>
    <w:rsid w:val="0007363A"/>
    <w:rsid w:val="0007507F"/>
    <w:rsid w:val="0007793B"/>
    <w:rsid w:val="00083336"/>
    <w:rsid w:val="000871F3"/>
    <w:rsid w:val="000A3619"/>
    <w:rsid w:val="000B1720"/>
    <w:rsid w:val="000C19C7"/>
    <w:rsid w:val="000C28DF"/>
    <w:rsid w:val="000C6A7F"/>
    <w:rsid w:val="000D53AA"/>
    <w:rsid w:val="000E0C0B"/>
    <w:rsid w:val="000F2E03"/>
    <w:rsid w:val="00112EDF"/>
    <w:rsid w:val="001131AE"/>
    <w:rsid w:val="001173A9"/>
    <w:rsid w:val="0012400E"/>
    <w:rsid w:val="00154CFC"/>
    <w:rsid w:val="00164D45"/>
    <w:rsid w:val="00176116"/>
    <w:rsid w:val="001772E5"/>
    <w:rsid w:val="00177C4A"/>
    <w:rsid w:val="00180561"/>
    <w:rsid w:val="0019054F"/>
    <w:rsid w:val="001A0210"/>
    <w:rsid w:val="001A549A"/>
    <w:rsid w:val="001B250C"/>
    <w:rsid w:val="001B70F0"/>
    <w:rsid w:val="001C1DCF"/>
    <w:rsid w:val="001C3678"/>
    <w:rsid w:val="001C6F8E"/>
    <w:rsid w:val="001D0033"/>
    <w:rsid w:val="001D6690"/>
    <w:rsid w:val="001E75EF"/>
    <w:rsid w:val="001F3465"/>
    <w:rsid w:val="00214D66"/>
    <w:rsid w:val="00216836"/>
    <w:rsid w:val="0022491D"/>
    <w:rsid w:val="00226DFD"/>
    <w:rsid w:val="0023546B"/>
    <w:rsid w:val="00244FFD"/>
    <w:rsid w:val="002509A1"/>
    <w:rsid w:val="002617C9"/>
    <w:rsid w:val="00262B8B"/>
    <w:rsid w:val="002637DC"/>
    <w:rsid w:val="00264F13"/>
    <w:rsid w:val="00265FDA"/>
    <w:rsid w:val="00272E14"/>
    <w:rsid w:val="00277E1A"/>
    <w:rsid w:val="00282A7A"/>
    <w:rsid w:val="00286DD6"/>
    <w:rsid w:val="00291352"/>
    <w:rsid w:val="0029515B"/>
    <w:rsid w:val="002A6DEB"/>
    <w:rsid w:val="002A72BB"/>
    <w:rsid w:val="002B244B"/>
    <w:rsid w:val="002F1746"/>
    <w:rsid w:val="0030071E"/>
    <w:rsid w:val="00301FD7"/>
    <w:rsid w:val="003033B3"/>
    <w:rsid w:val="00307988"/>
    <w:rsid w:val="00311C09"/>
    <w:rsid w:val="00315E7C"/>
    <w:rsid w:val="00335B93"/>
    <w:rsid w:val="00340874"/>
    <w:rsid w:val="003462E9"/>
    <w:rsid w:val="00346B64"/>
    <w:rsid w:val="00347D4C"/>
    <w:rsid w:val="003627B8"/>
    <w:rsid w:val="00363736"/>
    <w:rsid w:val="0037504C"/>
    <w:rsid w:val="0038262D"/>
    <w:rsid w:val="00382EB6"/>
    <w:rsid w:val="00391C02"/>
    <w:rsid w:val="003941C2"/>
    <w:rsid w:val="003B0F5D"/>
    <w:rsid w:val="003B52B4"/>
    <w:rsid w:val="003C598E"/>
    <w:rsid w:val="003D1B2C"/>
    <w:rsid w:val="003D2541"/>
    <w:rsid w:val="003E050F"/>
    <w:rsid w:val="003E0718"/>
    <w:rsid w:val="003E4C67"/>
    <w:rsid w:val="003F39A5"/>
    <w:rsid w:val="00404BCF"/>
    <w:rsid w:val="004104D6"/>
    <w:rsid w:val="00417928"/>
    <w:rsid w:val="00425712"/>
    <w:rsid w:val="004275C0"/>
    <w:rsid w:val="00432698"/>
    <w:rsid w:val="004362E9"/>
    <w:rsid w:val="004442E5"/>
    <w:rsid w:val="00453F87"/>
    <w:rsid w:val="00461D38"/>
    <w:rsid w:val="0046387A"/>
    <w:rsid w:val="0046543F"/>
    <w:rsid w:val="004663CF"/>
    <w:rsid w:val="004A4DCE"/>
    <w:rsid w:val="004A63CB"/>
    <w:rsid w:val="004C1F3F"/>
    <w:rsid w:val="004D6A68"/>
    <w:rsid w:val="004E115D"/>
    <w:rsid w:val="004E1831"/>
    <w:rsid w:val="00501106"/>
    <w:rsid w:val="00502A96"/>
    <w:rsid w:val="00507090"/>
    <w:rsid w:val="00511231"/>
    <w:rsid w:val="005149C7"/>
    <w:rsid w:val="00540FED"/>
    <w:rsid w:val="00561CF3"/>
    <w:rsid w:val="005705B3"/>
    <w:rsid w:val="00575C1F"/>
    <w:rsid w:val="00576DBD"/>
    <w:rsid w:val="00583512"/>
    <w:rsid w:val="00591FF0"/>
    <w:rsid w:val="00594C28"/>
    <w:rsid w:val="005A1BF7"/>
    <w:rsid w:val="005A3825"/>
    <w:rsid w:val="005A7970"/>
    <w:rsid w:val="005C405C"/>
    <w:rsid w:val="005C76D2"/>
    <w:rsid w:val="005D1286"/>
    <w:rsid w:val="005D6940"/>
    <w:rsid w:val="005D76BC"/>
    <w:rsid w:val="005E04F0"/>
    <w:rsid w:val="005E4568"/>
    <w:rsid w:val="005F139A"/>
    <w:rsid w:val="005F6932"/>
    <w:rsid w:val="005F74A1"/>
    <w:rsid w:val="006003BB"/>
    <w:rsid w:val="006050CA"/>
    <w:rsid w:val="006110C9"/>
    <w:rsid w:val="00622529"/>
    <w:rsid w:val="00633ACB"/>
    <w:rsid w:val="006432A8"/>
    <w:rsid w:val="006478C8"/>
    <w:rsid w:val="00654CAB"/>
    <w:rsid w:val="00662EE2"/>
    <w:rsid w:val="00672A8E"/>
    <w:rsid w:val="006819DD"/>
    <w:rsid w:val="00682ADE"/>
    <w:rsid w:val="00690866"/>
    <w:rsid w:val="00690C04"/>
    <w:rsid w:val="00696E33"/>
    <w:rsid w:val="006B692F"/>
    <w:rsid w:val="006C031A"/>
    <w:rsid w:val="006D1BE0"/>
    <w:rsid w:val="006E13D7"/>
    <w:rsid w:val="006E54D8"/>
    <w:rsid w:val="006F33E0"/>
    <w:rsid w:val="006F548F"/>
    <w:rsid w:val="006F5BB0"/>
    <w:rsid w:val="00700818"/>
    <w:rsid w:val="00700E19"/>
    <w:rsid w:val="00720EA2"/>
    <w:rsid w:val="00723426"/>
    <w:rsid w:val="00730492"/>
    <w:rsid w:val="00731079"/>
    <w:rsid w:val="00735DC4"/>
    <w:rsid w:val="00736AB4"/>
    <w:rsid w:val="00737AB0"/>
    <w:rsid w:val="00740CAB"/>
    <w:rsid w:val="00751A7F"/>
    <w:rsid w:val="0075415E"/>
    <w:rsid w:val="00761EAA"/>
    <w:rsid w:val="0076445A"/>
    <w:rsid w:val="00766C02"/>
    <w:rsid w:val="007725F6"/>
    <w:rsid w:val="00775CF6"/>
    <w:rsid w:val="00777172"/>
    <w:rsid w:val="00780514"/>
    <w:rsid w:val="00780E94"/>
    <w:rsid w:val="00793A00"/>
    <w:rsid w:val="00795A47"/>
    <w:rsid w:val="00795A59"/>
    <w:rsid w:val="007963A8"/>
    <w:rsid w:val="007964FA"/>
    <w:rsid w:val="007A2E62"/>
    <w:rsid w:val="007B5EE8"/>
    <w:rsid w:val="007C192B"/>
    <w:rsid w:val="007C2C97"/>
    <w:rsid w:val="007C42D1"/>
    <w:rsid w:val="007D51F0"/>
    <w:rsid w:val="007E0538"/>
    <w:rsid w:val="007E3A33"/>
    <w:rsid w:val="007E3E34"/>
    <w:rsid w:val="007F13B5"/>
    <w:rsid w:val="008139A6"/>
    <w:rsid w:val="00825248"/>
    <w:rsid w:val="00830EFA"/>
    <w:rsid w:val="00832113"/>
    <w:rsid w:val="008331E7"/>
    <w:rsid w:val="008351B5"/>
    <w:rsid w:val="00835B55"/>
    <w:rsid w:val="00835C74"/>
    <w:rsid w:val="00846D00"/>
    <w:rsid w:val="00873054"/>
    <w:rsid w:val="008A5B43"/>
    <w:rsid w:val="008B25B2"/>
    <w:rsid w:val="008B3A12"/>
    <w:rsid w:val="008C3AB7"/>
    <w:rsid w:val="008C5BDC"/>
    <w:rsid w:val="008C7541"/>
    <w:rsid w:val="008D0F92"/>
    <w:rsid w:val="008D23A8"/>
    <w:rsid w:val="008E5C89"/>
    <w:rsid w:val="008E724D"/>
    <w:rsid w:val="008F13A7"/>
    <w:rsid w:val="008F447D"/>
    <w:rsid w:val="008F6664"/>
    <w:rsid w:val="008F707E"/>
    <w:rsid w:val="00901CD9"/>
    <w:rsid w:val="00910765"/>
    <w:rsid w:val="00913F5E"/>
    <w:rsid w:val="0091597A"/>
    <w:rsid w:val="00921102"/>
    <w:rsid w:val="00926D0C"/>
    <w:rsid w:val="009303DC"/>
    <w:rsid w:val="009362C6"/>
    <w:rsid w:val="0093770E"/>
    <w:rsid w:val="00937FE7"/>
    <w:rsid w:val="00941C54"/>
    <w:rsid w:val="009477F8"/>
    <w:rsid w:val="0096458B"/>
    <w:rsid w:val="00965E87"/>
    <w:rsid w:val="00970185"/>
    <w:rsid w:val="00983392"/>
    <w:rsid w:val="009A501A"/>
    <w:rsid w:val="009B0A43"/>
    <w:rsid w:val="009C59CF"/>
    <w:rsid w:val="009C5AEC"/>
    <w:rsid w:val="009D2A68"/>
    <w:rsid w:val="009D45B1"/>
    <w:rsid w:val="009F1311"/>
    <w:rsid w:val="009F45FA"/>
    <w:rsid w:val="009F4C1C"/>
    <w:rsid w:val="009F5A29"/>
    <w:rsid w:val="00A04BDD"/>
    <w:rsid w:val="00A0637F"/>
    <w:rsid w:val="00A15170"/>
    <w:rsid w:val="00A21C4A"/>
    <w:rsid w:val="00A32E81"/>
    <w:rsid w:val="00A339B9"/>
    <w:rsid w:val="00A448C3"/>
    <w:rsid w:val="00A51865"/>
    <w:rsid w:val="00A57F06"/>
    <w:rsid w:val="00A57FA3"/>
    <w:rsid w:val="00A61080"/>
    <w:rsid w:val="00A625E7"/>
    <w:rsid w:val="00A62E2E"/>
    <w:rsid w:val="00A774C1"/>
    <w:rsid w:val="00A82454"/>
    <w:rsid w:val="00A87F35"/>
    <w:rsid w:val="00A92DD6"/>
    <w:rsid w:val="00A936E9"/>
    <w:rsid w:val="00AB2F64"/>
    <w:rsid w:val="00AC1735"/>
    <w:rsid w:val="00AC3744"/>
    <w:rsid w:val="00AD7F08"/>
    <w:rsid w:val="00AE35C1"/>
    <w:rsid w:val="00AF2C89"/>
    <w:rsid w:val="00AF344A"/>
    <w:rsid w:val="00B12DF2"/>
    <w:rsid w:val="00B15CF1"/>
    <w:rsid w:val="00B2531A"/>
    <w:rsid w:val="00B34580"/>
    <w:rsid w:val="00B34A85"/>
    <w:rsid w:val="00B56C81"/>
    <w:rsid w:val="00B57C2E"/>
    <w:rsid w:val="00B621F0"/>
    <w:rsid w:val="00B70034"/>
    <w:rsid w:val="00B82F0E"/>
    <w:rsid w:val="00B86BE2"/>
    <w:rsid w:val="00B9295C"/>
    <w:rsid w:val="00B96B63"/>
    <w:rsid w:val="00BB28CB"/>
    <w:rsid w:val="00BC5A68"/>
    <w:rsid w:val="00BC6970"/>
    <w:rsid w:val="00BD1FC3"/>
    <w:rsid w:val="00BF37A2"/>
    <w:rsid w:val="00BF4038"/>
    <w:rsid w:val="00BF4200"/>
    <w:rsid w:val="00BF51E6"/>
    <w:rsid w:val="00BF5362"/>
    <w:rsid w:val="00BF553C"/>
    <w:rsid w:val="00C0222E"/>
    <w:rsid w:val="00C043E5"/>
    <w:rsid w:val="00C108F7"/>
    <w:rsid w:val="00C1142F"/>
    <w:rsid w:val="00C12F92"/>
    <w:rsid w:val="00C13DC1"/>
    <w:rsid w:val="00C15E22"/>
    <w:rsid w:val="00C32CC5"/>
    <w:rsid w:val="00C41480"/>
    <w:rsid w:val="00C50FDA"/>
    <w:rsid w:val="00C570D8"/>
    <w:rsid w:val="00C60E20"/>
    <w:rsid w:val="00C62BEA"/>
    <w:rsid w:val="00C676E9"/>
    <w:rsid w:val="00C70529"/>
    <w:rsid w:val="00C92A70"/>
    <w:rsid w:val="00C94A05"/>
    <w:rsid w:val="00CA31DC"/>
    <w:rsid w:val="00CB188A"/>
    <w:rsid w:val="00CB2003"/>
    <w:rsid w:val="00CB5D63"/>
    <w:rsid w:val="00CC1297"/>
    <w:rsid w:val="00CC2235"/>
    <w:rsid w:val="00CC26FE"/>
    <w:rsid w:val="00CC2D76"/>
    <w:rsid w:val="00CC4612"/>
    <w:rsid w:val="00CD69DA"/>
    <w:rsid w:val="00CD7E93"/>
    <w:rsid w:val="00CE26DC"/>
    <w:rsid w:val="00CE6302"/>
    <w:rsid w:val="00CE6728"/>
    <w:rsid w:val="00CE7B2A"/>
    <w:rsid w:val="00CF28CD"/>
    <w:rsid w:val="00CF7630"/>
    <w:rsid w:val="00D04B77"/>
    <w:rsid w:val="00D14549"/>
    <w:rsid w:val="00D160D4"/>
    <w:rsid w:val="00D16598"/>
    <w:rsid w:val="00D174B8"/>
    <w:rsid w:val="00D20AED"/>
    <w:rsid w:val="00D21DE3"/>
    <w:rsid w:val="00D33115"/>
    <w:rsid w:val="00D41F8B"/>
    <w:rsid w:val="00D561ED"/>
    <w:rsid w:val="00D573B1"/>
    <w:rsid w:val="00D63084"/>
    <w:rsid w:val="00D75D0D"/>
    <w:rsid w:val="00D83B71"/>
    <w:rsid w:val="00D84126"/>
    <w:rsid w:val="00D92D85"/>
    <w:rsid w:val="00DA740A"/>
    <w:rsid w:val="00DB45FE"/>
    <w:rsid w:val="00DB5D3A"/>
    <w:rsid w:val="00DC6379"/>
    <w:rsid w:val="00DD6FAC"/>
    <w:rsid w:val="00DE0E53"/>
    <w:rsid w:val="00DE4180"/>
    <w:rsid w:val="00DF0D50"/>
    <w:rsid w:val="00E0059E"/>
    <w:rsid w:val="00E11B5E"/>
    <w:rsid w:val="00E206E8"/>
    <w:rsid w:val="00E20A41"/>
    <w:rsid w:val="00E35FC1"/>
    <w:rsid w:val="00E50F0A"/>
    <w:rsid w:val="00E53E9E"/>
    <w:rsid w:val="00E5457F"/>
    <w:rsid w:val="00E5745A"/>
    <w:rsid w:val="00E61229"/>
    <w:rsid w:val="00E71E9A"/>
    <w:rsid w:val="00E815A3"/>
    <w:rsid w:val="00E837C0"/>
    <w:rsid w:val="00E85ABE"/>
    <w:rsid w:val="00E91605"/>
    <w:rsid w:val="00E93ADD"/>
    <w:rsid w:val="00E97762"/>
    <w:rsid w:val="00EB21EB"/>
    <w:rsid w:val="00EB4891"/>
    <w:rsid w:val="00EB51A4"/>
    <w:rsid w:val="00ED630F"/>
    <w:rsid w:val="00ED7658"/>
    <w:rsid w:val="00EE5312"/>
    <w:rsid w:val="00EE7F0A"/>
    <w:rsid w:val="00F05CB9"/>
    <w:rsid w:val="00F06FA2"/>
    <w:rsid w:val="00F10DDC"/>
    <w:rsid w:val="00F135CD"/>
    <w:rsid w:val="00F13F5E"/>
    <w:rsid w:val="00F1796E"/>
    <w:rsid w:val="00F20F2C"/>
    <w:rsid w:val="00F21AAA"/>
    <w:rsid w:val="00F242B0"/>
    <w:rsid w:val="00F30237"/>
    <w:rsid w:val="00F37A58"/>
    <w:rsid w:val="00F66ABC"/>
    <w:rsid w:val="00F671B1"/>
    <w:rsid w:val="00F7150E"/>
    <w:rsid w:val="00F73C42"/>
    <w:rsid w:val="00F82DB7"/>
    <w:rsid w:val="00F8468E"/>
    <w:rsid w:val="00F85096"/>
    <w:rsid w:val="00FA090C"/>
    <w:rsid w:val="00FA12C8"/>
    <w:rsid w:val="00FA494A"/>
    <w:rsid w:val="00FB15F9"/>
    <w:rsid w:val="00FC1C25"/>
    <w:rsid w:val="00FD3EA9"/>
    <w:rsid w:val="00FD7C31"/>
    <w:rsid w:val="00FE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E25E7"/>
  <w15:docId w15:val="{AD4ACC12-7A53-4F2D-B812-F2C8BA41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outlineLvl w:val="0"/>
    </w:pPr>
    <w:rPr>
      <w:rFonts w:ascii="Times New Roman" w:hAnsi="Times New Roman"/>
      <w:b/>
      <w:snapToGrid/>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1440"/>
        <w:tab w:val="left" w:pos="1800"/>
      </w:tabs>
      <w:jc w:val="both"/>
      <w:outlineLvl w:val="1"/>
    </w:pPr>
    <w:rPr>
      <w:rFonts w:ascii="Times New Roman" w:hAnsi="Times New Roman"/>
      <w:snapToGrid/>
    </w:rPr>
  </w:style>
  <w:style w:type="paragraph" w:styleId="Heading3">
    <w:name w:val="heading 3"/>
    <w:basedOn w:val="Normal"/>
    <w:next w:val="Normal"/>
    <w:qFormat/>
    <w:pPr>
      <w:keepNext/>
      <w:tabs>
        <w:tab w:val="left" w:pos="1440"/>
        <w:tab w:val="left" w:pos="1800"/>
        <w:tab w:val="right" w:pos="8640"/>
      </w:tabs>
      <w:outlineLvl w:val="2"/>
    </w:pPr>
    <w:rPr>
      <w:rFonts w:ascii="Times New Roman" w:hAnsi="Times New Roman"/>
      <w:b/>
      <w:snapToGrid/>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jc w:val="both"/>
      <w:outlineLvl w:val="3"/>
    </w:pPr>
    <w:rPr>
      <w:rFonts w:ascii="Times New Roman" w:hAnsi="Times New Roman"/>
      <w:b/>
      <w:snapToGrid/>
    </w:rPr>
  </w:style>
  <w:style w:type="paragraph" w:styleId="Heading5">
    <w:name w:val="heading 5"/>
    <w:basedOn w:val="Normal"/>
    <w:next w:val="Normal"/>
    <w:qFormat/>
    <w:pPr>
      <w:keepNext/>
      <w:pBdr>
        <w:bottom w:val="single" w:sz="4" w:space="1" w:color="auto"/>
      </w:pBdr>
      <w:tabs>
        <w:tab w:val="left" w:pos="1440"/>
        <w:tab w:val="right" w:pos="4320"/>
        <w:tab w:val="right" w:pos="8622"/>
        <w:tab w:val="right" w:pos="9360"/>
      </w:tabs>
      <w:jc w:val="both"/>
      <w:outlineLvl w:val="4"/>
    </w:pPr>
    <w:rPr>
      <w:rFonts w:ascii="Times New Roman" w:hAnsi="Times New Roman"/>
      <w:b/>
      <w:sz w:val="20"/>
    </w:rPr>
  </w:style>
  <w:style w:type="paragraph" w:styleId="Heading6">
    <w:name w:val="heading 6"/>
    <w:basedOn w:val="Normal"/>
    <w:next w:val="Normal"/>
    <w:qFormat/>
    <w:pPr>
      <w:keepNext/>
      <w:pBdr>
        <w:bottom w:val="single" w:sz="6" w:space="0" w:color="auto"/>
      </w:pBdr>
      <w:tabs>
        <w:tab w:val="right" w:pos="4320"/>
      </w:tabs>
      <w:outlineLvl w:val="5"/>
    </w:pPr>
    <w:rPr>
      <w:rFonts w:ascii="Times New Roman" w:hAnsi="Times New Roman"/>
      <w:b/>
      <w:sz w:val="20"/>
    </w:rPr>
  </w:style>
  <w:style w:type="paragraph" w:styleId="Heading7">
    <w:name w:val="heading 7"/>
    <w:basedOn w:val="Normal"/>
    <w:next w:val="Normal"/>
    <w:qFormat/>
    <w:pPr>
      <w:keepNext/>
      <w:tabs>
        <w:tab w:val="left" w:pos="360"/>
        <w:tab w:val="left" w:pos="1440"/>
        <w:tab w:val="left" w:pos="1800"/>
        <w:tab w:val="right" w:pos="4410"/>
        <w:tab w:val="right" w:pos="8640"/>
      </w:tabs>
      <w:ind w:left="360" w:hanging="360"/>
      <w:outlineLvl w:val="6"/>
    </w:pPr>
    <w:rPr>
      <w:rFonts w:ascii="Times New Roman" w:hAnsi="Times New Roman"/>
      <w:b/>
      <w:sz w:val="20"/>
      <w:u w:val="single"/>
    </w:rPr>
  </w:style>
  <w:style w:type="paragraph" w:styleId="Heading8">
    <w:name w:val="heading 8"/>
    <w:basedOn w:val="Normal"/>
    <w:next w:val="Normal"/>
    <w:qFormat/>
    <w:pPr>
      <w:keepNext/>
      <w:tabs>
        <w:tab w:val="left" w:pos="1440"/>
        <w:tab w:val="left" w:pos="1800"/>
        <w:tab w:val="right" w:pos="4410"/>
      </w:tabs>
      <w:outlineLvl w:val="7"/>
    </w:pPr>
    <w:rPr>
      <w:rFonts w:ascii="Times New Roman" w:hAnsi="Times New Roman"/>
      <w:b/>
      <w:sz w:val="20"/>
    </w:rPr>
  </w:style>
  <w:style w:type="paragraph" w:styleId="Heading9">
    <w:name w:val="heading 9"/>
    <w:basedOn w:val="Normal"/>
    <w:next w:val="Normal"/>
    <w:qFormat/>
    <w:pPr>
      <w:keepNext/>
      <w:tabs>
        <w:tab w:val="right" w:pos="4410"/>
      </w:tabs>
      <w:jc w:val="both"/>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0"/>
    </w:rPr>
  </w:style>
  <w:style w:type="paragraph" w:styleId="BodyText2">
    <w:name w:val="Body Text 2"/>
    <w:basedOn w:val="Normal"/>
    <w:pPr>
      <w:pBdr>
        <w:bottom w:val="single" w:sz="6" w:space="0" w:color="auto"/>
      </w:pBdr>
      <w:jc w:val="both"/>
    </w:pPr>
    <w:rPr>
      <w:rFonts w:ascii="Times New Roman" w:hAnsi="Times New Roman"/>
      <w:b/>
      <w:sz w:val="20"/>
    </w:rPr>
  </w:style>
  <w:style w:type="paragraph" w:styleId="BodyTextIndent">
    <w:name w:val="Body Text Indent"/>
    <w:basedOn w:val="Normal"/>
    <w:pPr>
      <w:tabs>
        <w:tab w:val="left" w:pos="360"/>
      </w:tabs>
      <w:ind w:left="360" w:hanging="360"/>
      <w:jc w:val="both"/>
    </w:pPr>
    <w:rPr>
      <w:rFonts w:ascii="Times New Roman" w:hAnsi="Times New Roman"/>
      <w:sz w:val="20"/>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360"/>
        <w:tab w:val="left" w:pos="1440"/>
        <w:tab w:val="left" w:pos="1800"/>
      </w:tabs>
      <w:ind w:left="360" w:hanging="360"/>
      <w:jc w:val="both"/>
    </w:pPr>
    <w:rPr>
      <w:rFonts w:ascii="Times New Roman" w:hAnsi="Times New Roman"/>
      <w:snapToGrid/>
    </w:rPr>
  </w:style>
  <w:style w:type="paragraph" w:styleId="BodyText3">
    <w:name w:val="Body Text 3"/>
    <w:basedOn w:val="Normal"/>
    <w:pPr>
      <w:tabs>
        <w:tab w:val="left" w:pos="1440"/>
        <w:tab w:val="left" w:pos="1800"/>
        <w:tab w:val="right" w:pos="4320"/>
      </w:tabs>
      <w:jc w:val="both"/>
    </w:pPr>
    <w:rPr>
      <w:rFonts w:ascii="Times New Roman" w:hAnsi="Times New Roman"/>
      <w:b/>
      <w:sz w:val="20"/>
    </w:rPr>
  </w:style>
  <w:style w:type="paragraph" w:styleId="BodyTextIndent3">
    <w:name w:val="Body Text Indent 3"/>
    <w:basedOn w:val="Normal"/>
    <w:pPr>
      <w:ind w:left="360"/>
    </w:pPr>
    <w:rPr>
      <w:rFonts w:ascii="Times New Roman" w:hAnsi="Times New Roman"/>
      <w:snapToGrid/>
    </w:rPr>
  </w:style>
  <w:style w:type="character" w:styleId="Hyperlink">
    <w:name w:val="Hyperlink"/>
    <w:rPr>
      <w:color w:val="0000FF"/>
      <w:u w:val="single"/>
    </w:rPr>
  </w:style>
  <w:style w:type="character" w:styleId="FollowedHyperlink">
    <w:name w:val="FollowedHyperlink"/>
    <w:rsid w:val="00CC1297"/>
    <w:rPr>
      <w:color w:val="800080"/>
      <w:u w:val="single"/>
    </w:rPr>
  </w:style>
  <w:style w:type="paragraph" w:customStyle="1" w:styleId="Default">
    <w:name w:val="Default"/>
    <w:rsid w:val="000404B2"/>
    <w:pPr>
      <w:widowControl w:val="0"/>
      <w:autoSpaceDE w:val="0"/>
      <w:autoSpaceDN w:val="0"/>
      <w:adjustRightInd w:val="0"/>
    </w:pPr>
    <w:rPr>
      <w:color w:val="000000"/>
      <w:sz w:val="24"/>
      <w:szCs w:val="24"/>
    </w:rPr>
  </w:style>
  <w:style w:type="paragraph" w:styleId="BalloonText">
    <w:name w:val="Balloon Text"/>
    <w:basedOn w:val="Normal"/>
    <w:semiHidden/>
    <w:rsid w:val="009F4C1C"/>
    <w:rPr>
      <w:rFonts w:ascii="Tahoma" w:hAnsi="Tahoma" w:cs="Tahoma"/>
      <w:sz w:val="16"/>
      <w:szCs w:val="16"/>
    </w:rPr>
  </w:style>
  <w:style w:type="paragraph" w:styleId="ListParagraph">
    <w:name w:val="List Paragraph"/>
    <w:basedOn w:val="Normal"/>
    <w:uiPriority w:val="34"/>
    <w:qFormat/>
    <w:rsid w:val="00793A00"/>
    <w:pPr>
      <w:ind w:left="720"/>
      <w:contextualSpacing/>
    </w:pPr>
    <w:rPr>
      <w:rFonts w:ascii="Palatino" w:eastAsia="Calibri" w:hAnsi="Palatino"/>
      <w:snapToGrid/>
      <w:sz w:val="20"/>
    </w:rPr>
  </w:style>
  <w:style w:type="character" w:styleId="CommentReference">
    <w:name w:val="annotation reference"/>
    <w:uiPriority w:val="99"/>
    <w:rsid w:val="00AE35C1"/>
    <w:rPr>
      <w:sz w:val="16"/>
      <w:szCs w:val="16"/>
    </w:rPr>
  </w:style>
  <w:style w:type="paragraph" w:styleId="CommentText">
    <w:name w:val="annotation text"/>
    <w:basedOn w:val="Normal"/>
    <w:link w:val="CommentTextChar"/>
    <w:uiPriority w:val="99"/>
    <w:rsid w:val="00AE35C1"/>
    <w:rPr>
      <w:sz w:val="20"/>
      <w:lang w:val="x-none" w:eastAsia="x-none"/>
    </w:rPr>
  </w:style>
  <w:style w:type="character" w:customStyle="1" w:styleId="CommentTextChar">
    <w:name w:val="Comment Text Char"/>
    <w:link w:val="CommentText"/>
    <w:uiPriority w:val="99"/>
    <w:rsid w:val="00AE35C1"/>
    <w:rPr>
      <w:rFonts w:ascii="Times" w:hAnsi="Times"/>
      <w:snapToGrid w:val="0"/>
    </w:rPr>
  </w:style>
  <w:style w:type="paragraph" w:styleId="CommentSubject">
    <w:name w:val="annotation subject"/>
    <w:basedOn w:val="CommentText"/>
    <w:next w:val="CommentText"/>
    <w:link w:val="CommentSubjectChar"/>
    <w:rsid w:val="00AE35C1"/>
    <w:rPr>
      <w:b/>
      <w:bCs/>
    </w:rPr>
  </w:style>
  <w:style w:type="character" w:customStyle="1" w:styleId="CommentSubjectChar">
    <w:name w:val="Comment Subject Char"/>
    <w:link w:val="CommentSubject"/>
    <w:rsid w:val="00AE35C1"/>
    <w:rPr>
      <w:rFonts w:ascii="Times" w:hAnsi="Times"/>
      <w:b/>
      <w:bCs/>
      <w:snapToGrid w:val="0"/>
    </w:rPr>
  </w:style>
  <w:style w:type="character" w:customStyle="1" w:styleId="FooterChar">
    <w:name w:val="Footer Char"/>
    <w:link w:val="Footer"/>
    <w:uiPriority w:val="99"/>
    <w:rsid w:val="001D0033"/>
    <w:rPr>
      <w:rFonts w:ascii="Times" w:hAnsi="Times"/>
      <w:snapToGrid w:val="0"/>
      <w:sz w:val="24"/>
    </w:rPr>
  </w:style>
  <w:style w:type="paragraph" w:styleId="HTMLPreformatted">
    <w:name w:val="HTML Preformatted"/>
    <w:basedOn w:val="Normal"/>
    <w:link w:val="HTMLPreformattedChar"/>
    <w:uiPriority w:val="99"/>
    <w:unhideWhenUsed/>
    <w:rsid w:val="00EB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napToGrid/>
      <w:color w:val="000000"/>
      <w:sz w:val="20"/>
    </w:rPr>
  </w:style>
  <w:style w:type="character" w:customStyle="1" w:styleId="HTMLPreformattedChar">
    <w:name w:val="HTML Preformatted Char"/>
    <w:link w:val="HTMLPreformatted"/>
    <w:uiPriority w:val="99"/>
    <w:rsid w:val="00EB4891"/>
    <w:rPr>
      <w:rFonts w:ascii="Courier New" w:eastAsia="Calibri" w:hAnsi="Courier New" w:cs="Courier New"/>
      <w:color w:val="000000"/>
    </w:rPr>
  </w:style>
  <w:style w:type="character" w:customStyle="1" w:styleId="UnresolvedMention1">
    <w:name w:val="Unresolved Mention1"/>
    <w:basedOn w:val="DefaultParagraphFont"/>
    <w:uiPriority w:val="99"/>
    <w:semiHidden/>
    <w:unhideWhenUsed/>
    <w:rsid w:val="00F06FA2"/>
    <w:rPr>
      <w:color w:val="605E5C"/>
      <w:shd w:val="clear" w:color="auto" w:fill="E1DFDD"/>
    </w:rPr>
  </w:style>
  <w:style w:type="character" w:customStyle="1" w:styleId="UnresolvedMention2">
    <w:name w:val="Unresolved Mention2"/>
    <w:basedOn w:val="DefaultParagraphFont"/>
    <w:uiPriority w:val="99"/>
    <w:semiHidden/>
    <w:unhideWhenUsed/>
    <w:rsid w:val="00AC1735"/>
    <w:rPr>
      <w:color w:val="605E5C"/>
      <w:shd w:val="clear" w:color="auto" w:fill="E1DFDD"/>
    </w:rPr>
  </w:style>
  <w:style w:type="character" w:customStyle="1" w:styleId="UnresolvedMention3">
    <w:name w:val="Unresolved Mention3"/>
    <w:basedOn w:val="DefaultParagraphFont"/>
    <w:uiPriority w:val="99"/>
    <w:semiHidden/>
    <w:unhideWhenUsed/>
    <w:rsid w:val="006432A8"/>
    <w:rPr>
      <w:color w:val="605E5C"/>
      <w:shd w:val="clear" w:color="auto" w:fill="E1DFDD"/>
    </w:rPr>
  </w:style>
  <w:style w:type="paragraph" w:styleId="Revision">
    <w:name w:val="Revision"/>
    <w:hidden/>
    <w:uiPriority w:val="99"/>
    <w:semiHidden/>
    <w:rsid w:val="006050CA"/>
    <w:rPr>
      <w:rFonts w:ascii="Times" w:hAnsi="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s://www.go-fair.org/fair-principle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nrac.or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nrac.org" TargetMode="External"/><Relationship Id="rId23" Type="http://schemas.openxmlformats.org/officeDocument/2006/relationships/image" Target="media/image4.emf"/><Relationship Id="rId28" Type="http://schemas.microsoft.com/office/2011/relationships/people" Target="people.xml"/><Relationship Id="rId10" Type="http://schemas.openxmlformats.org/officeDocument/2006/relationships/hyperlink" Target="about:blan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hyperlink" Target="http://www.nra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3521</Words>
  <Characters>21767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PrePropFormatFY97</vt:lpstr>
    </vt:vector>
  </TitlesOfParts>
  <Company>University of Massachusetts Dartmouth</Company>
  <LinksUpToDate>false</LinksUpToDate>
  <CharactersWithSpaces>25238</CharactersWithSpaces>
  <SharedDoc>false</SharedDoc>
  <HLinks>
    <vt:vector size="30" baseType="variant">
      <vt:variant>
        <vt:i4>6488151</vt:i4>
      </vt:variant>
      <vt:variant>
        <vt:i4>15</vt:i4>
      </vt:variant>
      <vt:variant>
        <vt:i4>0</vt:i4>
      </vt:variant>
      <vt:variant>
        <vt:i4>5</vt:i4>
      </vt:variant>
      <vt:variant>
        <vt:lpwstr>mailto:ssadams@umd.edu</vt:lpwstr>
      </vt:variant>
      <vt:variant>
        <vt:lpwstr/>
      </vt:variant>
      <vt:variant>
        <vt:i4>8257658</vt:i4>
      </vt:variant>
      <vt:variant>
        <vt:i4>12</vt:i4>
      </vt:variant>
      <vt:variant>
        <vt:i4>0</vt:i4>
      </vt:variant>
      <vt:variant>
        <vt:i4>5</vt:i4>
      </vt:variant>
      <vt:variant>
        <vt:lpwstr>http://agresearch.umd.edu/nrac</vt:lpwstr>
      </vt:variant>
      <vt:variant>
        <vt:lpwstr/>
      </vt:variant>
      <vt:variant>
        <vt:i4>6488151</vt:i4>
      </vt:variant>
      <vt:variant>
        <vt:i4>9</vt:i4>
      </vt:variant>
      <vt:variant>
        <vt:i4>0</vt:i4>
      </vt:variant>
      <vt:variant>
        <vt:i4>5</vt:i4>
      </vt:variant>
      <vt:variant>
        <vt:lpwstr>mailto:ssadams@umd.edu</vt:lpwstr>
      </vt:variant>
      <vt:variant>
        <vt:lpwstr/>
      </vt:variant>
      <vt:variant>
        <vt:i4>8257658</vt:i4>
      </vt:variant>
      <vt:variant>
        <vt:i4>6</vt:i4>
      </vt:variant>
      <vt:variant>
        <vt:i4>0</vt:i4>
      </vt:variant>
      <vt:variant>
        <vt:i4>5</vt:i4>
      </vt:variant>
      <vt:variant>
        <vt:lpwstr>http://agresearch.umd.edu/nrac</vt:lpwstr>
      </vt:variant>
      <vt:variant>
        <vt:lpwstr/>
      </vt:variant>
      <vt:variant>
        <vt:i4>6488151</vt:i4>
      </vt:variant>
      <vt:variant>
        <vt:i4>3</vt:i4>
      </vt:variant>
      <vt:variant>
        <vt:i4>0</vt:i4>
      </vt:variant>
      <vt:variant>
        <vt:i4>5</vt:i4>
      </vt:variant>
      <vt:variant>
        <vt:lpwstr>mailto:ssadams@umd.edu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PrePropFormatFY97</dc:title>
  <dc:subject/>
  <dc:creator>Northeastern Regional Aquacul</dc:creator>
  <cp:keywords/>
  <dc:description/>
  <cp:lastModifiedBy>Sharon S Adams</cp:lastModifiedBy>
  <cp:revision>2</cp:revision>
  <cp:lastPrinted>2009-10-13T14:03:00Z</cp:lastPrinted>
  <dcterms:created xsi:type="dcterms:W3CDTF">2024-05-08T17:35:00Z</dcterms:created>
  <dcterms:modified xsi:type="dcterms:W3CDTF">2024-05-08T17:35:00Z</dcterms:modified>
</cp:coreProperties>
</file>